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64" w:rsidRPr="00AF6763" w:rsidRDefault="00CC7B64" w:rsidP="00CC7B64">
      <w:pPr>
        <w:spacing w:after="0" w:line="360" w:lineRule="auto"/>
        <w:jc w:val="center"/>
        <w:rPr>
          <w:rFonts w:asciiTheme="majorHAnsi" w:hAnsiTheme="majorHAnsi" w:cstheme="majorHAnsi"/>
          <w:b/>
          <w:sz w:val="28"/>
          <w:szCs w:val="28"/>
        </w:rPr>
      </w:pPr>
      <w:bookmarkStart w:id="0" w:name="_GoBack"/>
      <w:bookmarkEnd w:id="0"/>
      <w:r w:rsidRPr="00AF6763">
        <w:rPr>
          <w:rFonts w:asciiTheme="majorHAnsi" w:hAnsiTheme="majorHAnsi" w:cstheme="majorHAnsi"/>
          <w:b/>
          <w:sz w:val="28"/>
          <w:szCs w:val="28"/>
        </w:rPr>
        <w:t>Warszawska Akademia Talentów</w:t>
      </w:r>
    </w:p>
    <w:p w:rsidR="00CC7B64" w:rsidRPr="00AF6763" w:rsidRDefault="00CC7B64" w:rsidP="00CC7B64">
      <w:pPr>
        <w:spacing w:after="0" w:line="360" w:lineRule="auto"/>
        <w:jc w:val="center"/>
        <w:rPr>
          <w:rFonts w:asciiTheme="majorHAnsi" w:hAnsiTheme="majorHAnsi" w:cstheme="majorHAnsi"/>
          <w:b/>
          <w:sz w:val="28"/>
          <w:szCs w:val="28"/>
        </w:rPr>
      </w:pPr>
      <w:r w:rsidRPr="00AF6763">
        <w:rPr>
          <w:rFonts w:asciiTheme="majorHAnsi" w:hAnsiTheme="majorHAnsi" w:cstheme="majorHAnsi"/>
          <w:b/>
          <w:sz w:val="28"/>
          <w:szCs w:val="28"/>
        </w:rPr>
        <w:t xml:space="preserve">Regulamin Konkursu </w:t>
      </w:r>
    </w:p>
    <w:p w:rsidR="00CC7B64" w:rsidRPr="00AF6763" w:rsidRDefault="00CC7B64" w:rsidP="00CC7B64">
      <w:pPr>
        <w:spacing w:after="0" w:line="360" w:lineRule="auto"/>
        <w:jc w:val="center"/>
        <w:rPr>
          <w:rFonts w:asciiTheme="majorHAnsi" w:hAnsiTheme="majorHAnsi" w:cstheme="majorHAnsi"/>
          <w:b/>
          <w:sz w:val="28"/>
          <w:szCs w:val="28"/>
        </w:rPr>
      </w:pPr>
      <w:bookmarkStart w:id="1" w:name="_Hlk32839959"/>
      <w:r w:rsidRPr="00AF6763">
        <w:rPr>
          <w:rFonts w:asciiTheme="majorHAnsi" w:hAnsiTheme="majorHAnsi" w:cstheme="majorHAnsi"/>
          <w:b/>
          <w:sz w:val="28"/>
          <w:szCs w:val="28"/>
        </w:rPr>
        <w:t>Doświadczeń Przyrodniczych „Edison w szkole”</w:t>
      </w:r>
    </w:p>
    <w:bookmarkEnd w:id="1"/>
    <w:p w:rsidR="00CC7B64" w:rsidRPr="00AF6763" w:rsidRDefault="00CC7B64" w:rsidP="00CC7B64">
      <w:pPr>
        <w:spacing w:after="0" w:line="360" w:lineRule="auto"/>
        <w:jc w:val="center"/>
        <w:rPr>
          <w:rFonts w:asciiTheme="majorHAnsi" w:hAnsiTheme="majorHAnsi" w:cstheme="majorHAnsi"/>
          <w:b/>
          <w:sz w:val="28"/>
          <w:szCs w:val="28"/>
        </w:rPr>
      </w:pPr>
      <w:r w:rsidRPr="00AF6763">
        <w:rPr>
          <w:rFonts w:asciiTheme="majorHAnsi" w:hAnsiTheme="majorHAnsi" w:cstheme="majorHAnsi"/>
          <w:b/>
          <w:sz w:val="28"/>
          <w:szCs w:val="28"/>
        </w:rPr>
        <w:t>w roku szkolnym 2019/2020</w:t>
      </w:r>
    </w:p>
    <w:p w:rsidR="00CC7B64" w:rsidRPr="00AF6763" w:rsidRDefault="00CC7B64" w:rsidP="00AF6763">
      <w:pPr>
        <w:spacing w:after="0" w:line="360" w:lineRule="auto"/>
        <w:rPr>
          <w:rFonts w:asciiTheme="majorHAnsi" w:hAnsiTheme="majorHAnsi" w:cstheme="majorHAnsi"/>
        </w:rPr>
      </w:pPr>
    </w:p>
    <w:p w:rsidR="00CC7B64" w:rsidRPr="00FC2F6B" w:rsidRDefault="00CC7B64" w:rsidP="00FC2F6B">
      <w:pPr>
        <w:pStyle w:val="Akapitzlist"/>
        <w:numPr>
          <w:ilvl w:val="0"/>
          <w:numId w:val="16"/>
        </w:numPr>
        <w:spacing w:after="0" w:line="360" w:lineRule="auto"/>
        <w:rPr>
          <w:rFonts w:asciiTheme="majorHAnsi" w:hAnsiTheme="majorHAnsi" w:cstheme="majorHAnsi"/>
          <w:b/>
        </w:rPr>
      </w:pPr>
      <w:r w:rsidRPr="00FC2F6B">
        <w:rPr>
          <w:rFonts w:asciiTheme="majorHAnsi" w:hAnsiTheme="majorHAnsi" w:cstheme="majorHAnsi"/>
          <w:b/>
        </w:rPr>
        <w:t>Wstęp</w:t>
      </w:r>
    </w:p>
    <w:p w:rsidR="00AF6763" w:rsidRPr="00AF6763" w:rsidRDefault="00AF6763" w:rsidP="00FC2F6B">
      <w:pPr>
        <w:pStyle w:val="Akapitzlist"/>
        <w:numPr>
          <w:ilvl w:val="0"/>
          <w:numId w:val="2"/>
        </w:numPr>
        <w:spacing w:after="0" w:line="360" w:lineRule="auto"/>
        <w:jc w:val="both"/>
        <w:rPr>
          <w:rFonts w:asciiTheme="majorHAnsi" w:hAnsiTheme="majorHAnsi" w:cstheme="majorHAnsi"/>
        </w:rPr>
      </w:pPr>
      <w:r w:rsidRPr="00AF6763">
        <w:rPr>
          <w:rFonts w:asciiTheme="majorHAnsi" w:hAnsiTheme="majorHAnsi" w:cstheme="majorHAnsi"/>
        </w:rPr>
        <w:t xml:space="preserve">Organizatorem Konkursu jest </w:t>
      </w:r>
      <w:bookmarkStart w:id="2" w:name="_Hlk32839926"/>
      <w:r w:rsidR="00A00B5A" w:rsidRPr="00A00B5A">
        <w:rPr>
          <w:rFonts w:asciiTheme="majorHAnsi" w:hAnsiTheme="majorHAnsi" w:cstheme="majorHAnsi"/>
        </w:rPr>
        <w:t>Szkoła Podstawowa n</w:t>
      </w:r>
      <w:bookmarkStart w:id="3" w:name="_Hlk32839237"/>
      <w:r w:rsidR="00A00B5A" w:rsidRPr="00A00B5A">
        <w:rPr>
          <w:rFonts w:asciiTheme="majorHAnsi" w:hAnsiTheme="majorHAnsi" w:cstheme="majorHAnsi"/>
        </w:rPr>
        <w:t xml:space="preserve">r 368 im. </w:t>
      </w:r>
      <w:r w:rsidR="00A00B5A">
        <w:rPr>
          <w:rFonts w:asciiTheme="majorHAnsi" w:hAnsiTheme="majorHAnsi" w:cstheme="majorHAnsi"/>
        </w:rPr>
        <w:t>„</w:t>
      </w:r>
      <w:r w:rsidR="00A00B5A" w:rsidRPr="00A00B5A">
        <w:rPr>
          <w:rFonts w:asciiTheme="majorHAnsi" w:hAnsiTheme="majorHAnsi" w:cstheme="majorHAnsi"/>
        </w:rPr>
        <w:t>Polskich Olimpijczyków</w:t>
      </w:r>
      <w:r w:rsidR="00A00B5A">
        <w:rPr>
          <w:rFonts w:asciiTheme="majorHAnsi" w:hAnsiTheme="majorHAnsi" w:cstheme="majorHAnsi"/>
        </w:rPr>
        <w:t>”</w:t>
      </w:r>
      <w:r w:rsidR="00A00B5A" w:rsidRPr="00A00B5A">
        <w:rPr>
          <w:rFonts w:asciiTheme="majorHAnsi" w:hAnsiTheme="majorHAnsi" w:cstheme="majorHAnsi"/>
        </w:rPr>
        <w:t xml:space="preserve"> w Warszawie</w:t>
      </w:r>
      <w:r w:rsidRPr="00AF6763">
        <w:rPr>
          <w:rFonts w:asciiTheme="majorHAnsi" w:hAnsiTheme="majorHAnsi" w:cstheme="majorHAnsi"/>
        </w:rPr>
        <w:t xml:space="preserve"> </w:t>
      </w:r>
      <w:bookmarkEnd w:id="2"/>
      <w:bookmarkEnd w:id="3"/>
      <w:r w:rsidRPr="00AF6763">
        <w:rPr>
          <w:rFonts w:asciiTheme="majorHAnsi" w:hAnsiTheme="majorHAnsi" w:cstheme="majorHAnsi"/>
        </w:rPr>
        <w:t>(dalej Organizator).</w:t>
      </w:r>
    </w:p>
    <w:p w:rsidR="00CC7B64" w:rsidRPr="00AF6763" w:rsidRDefault="00CC7B64" w:rsidP="002D51D7">
      <w:pPr>
        <w:pStyle w:val="Akapitzlist"/>
        <w:numPr>
          <w:ilvl w:val="0"/>
          <w:numId w:val="2"/>
        </w:numPr>
        <w:spacing w:after="0" w:line="360" w:lineRule="auto"/>
        <w:rPr>
          <w:rFonts w:asciiTheme="majorHAnsi" w:hAnsiTheme="majorHAnsi" w:cstheme="majorHAnsi"/>
        </w:rPr>
      </w:pPr>
      <w:r w:rsidRPr="00AF6763">
        <w:rPr>
          <w:rFonts w:asciiTheme="majorHAnsi" w:hAnsiTheme="majorHAnsi" w:cstheme="majorHAnsi"/>
        </w:rPr>
        <w:t>Konkurs przeznaczony jest dla uczniów klas VI - VIII szkoły podstawowej.</w:t>
      </w:r>
    </w:p>
    <w:p w:rsidR="00CC7B64" w:rsidRPr="00AF6763" w:rsidRDefault="008134C5" w:rsidP="00AF6763">
      <w:pPr>
        <w:pStyle w:val="Akapitzlist"/>
        <w:numPr>
          <w:ilvl w:val="0"/>
          <w:numId w:val="2"/>
        </w:numPr>
        <w:spacing w:after="0" w:line="360" w:lineRule="auto"/>
        <w:jc w:val="both"/>
        <w:rPr>
          <w:rFonts w:asciiTheme="majorHAnsi" w:hAnsiTheme="majorHAnsi" w:cstheme="majorHAnsi"/>
        </w:rPr>
      </w:pPr>
      <w:r>
        <w:rPr>
          <w:rFonts w:asciiTheme="majorHAnsi" w:hAnsiTheme="majorHAnsi" w:cstheme="majorHAnsi"/>
        </w:rPr>
        <w:t xml:space="preserve">Prace konkursowe oceni specjalnie powołana </w:t>
      </w:r>
      <w:r w:rsidR="00CC7B64" w:rsidRPr="00AF6763">
        <w:rPr>
          <w:rFonts w:asciiTheme="majorHAnsi" w:hAnsiTheme="majorHAnsi" w:cstheme="majorHAnsi"/>
        </w:rPr>
        <w:t xml:space="preserve">Komisja Warszawskiego Konkursu Doświadczeń Przyrodniczych składająca się z nauczycieli reprezentujących szkoły biorące udział </w:t>
      </w:r>
      <w:r w:rsidR="002D51D7" w:rsidRPr="00AF6763">
        <w:rPr>
          <w:rFonts w:asciiTheme="majorHAnsi" w:hAnsiTheme="majorHAnsi" w:cstheme="majorHAnsi"/>
        </w:rPr>
        <w:t xml:space="preserve">w </w:t>
      </w:r>
      <w:r>
        <w:rPr>
          <w:rFonts w:asciiTheme="majorHAnsi" w:hAnsiTheme="majorHAnsi" w:cstheme="majorHAnsi"/>
        </w:rPr>
        <w:t>K</w:t>
      </w:r>
      <w:r w:rsidR="002D51D7" w:rsidRPr="00AF6763">
        <w:rPr>
          <w:rFonts w:asciiTheme="majorHAnsi" w:hAnsiTheme="majorHAnsi" w:cstheme="majorHAnsi"/>
        </w:rPr>
        <w:t xml:space="preserve">onkursie </w:t>
      </w:r>
      <w:r>
        <w:rPr>
          <w:rFonts w:asciiTheme="majorHAnsi" w:hAnsiTheme="majorHAnsi" w:cstheme="majorHAnsi"/>
        </w:rPr>
        <w:br/>
      </w:r>
      <w:r w:rsidR="002D51D7" w:rsidRPr="00AF6763">
        <w:rPr>
          <w:rFonts w:asciiTheme="majorHAnsi" w:hAnsiTheme="majorHAnsi" w:cstheme="majorHAnsi"/>
        </w:rPr>
        <w:t>i ewentualnie gości –</w:t>
      </w:r>
      <w:r w:rsidR="00CC7B64" w:rsidRPr="00AF6763">
        <w:rPr>
          <w:rFonts w:asciiTheme="majorHAnsi" w:hAnsiTheme="majorHAnsi" w:cstheme="majorHAnsi"/>
        </w:rPr>
        <w:t xml:space="preserve"> ekspertów. </w:t>
      </w:r>
    </w:p>
    <w:p w:rsidR="00CC7B64" w:rsidRPr="00AF6763" w:rsidRDefault="00CC7B64" w:rsidP="00CC7B64">
      <w:pPr>
        <w:spacing w:after="0" w:line="360" w:lineRule="auto"/>
        <w:rPr>
          <w:rFonts w:asciiTheme="majorHAnsi" w:hAnsiTheme="majorHAnsi" w:cstheme="majorHAnsi"/>
        </w:rPr>
      </w:pPr>
    </w:p>
    <w:p w:rsidR="00CC7B64" w:rsidRPr="00FC2F6B" w:rsidRDefault="002D51D7" w:rsidP="00FC2F6B">
      <w:pPr>
        <w:pStyle w:val="Akapitzlist"/>
        <w:numPr>
          <w:ilvl w:val="0"/>
          <w:numId w:val="16"/>
        </w:numPr>
        <w:spacing w:after="0" w:line="360" w:lineRule="auto"/>
        <w:rPr>
          <w:rFonts w:asciiTheme="majorHAnsi" w:hAnsiTheme="majorHAnsi" w:cstheme="majorHAnsi"/>
          <w:b/>
        </w:rPr>
      </w:pPr>
      <w:r w:rsidRPr="00FC2F6B">
        <w:rPr>
          <w:rFonts w:asciiTheme="majorHAnsi" w:hAnsiTheme="majorHAnsi" w:cstheme="majorHAnsi"/>
          <w:b/>
        </w:rPr>
        <w:t>Cele konkursu</w:t>
      </w:r>
    </w:p>
    <w:p w:rsidR="002D51D7" w:rsidRPr="00AF6763" w:rsidRDefault="00CC7B64" w:rsidP="00FC2F6B">
      <w:pPr>
        <w:pStyle w:val="Akapitzlist"/>
        <w:numPr>
          <w:ilvl w:val="0"/>
          <w:numId w:val="1"/>
        </w:numPr>
        <w:spacing w:after="0" w:line="360" w:lineRule="auto"/>
        <w:jc w:val="both"/>
        <w:rPr>
          <w:rFonts w:asciiTheme="majorHAnsi" w:hAnsiTheme="majorHAnsi" w:cstheme="majorHAnsi"/>
        </w:rPr>
      </w:pPr>
      <w:r w:rsidRPr="00AF6763">
        <w:rPr>
          <w:rFonts w:asciiTheme="majorHAnsi" w:hAnsiTheme="majorHAnsi" w:cstheme="majorHAnsi"/>
        </w:rPr>
        <w:t xml:space="preserve">Rozwijanie zainteresowań samodzielnego wykonywania doświadczeń przez uczniów. </w:t>
      </w:r>
    </w:p>
    <w:p w:rsidR="002D51D7" w:rsidRPr="00AF6763" w:rsidRDefault="00CC7B64" w:rsidP="00FC2F6B">
      <w:pPr>
        <w:pStyle w:val="Akapitzlist"/>
        <w:numPr>
          <w:ilvl w:val="0"/>
          <w:numId w:val="1"/>
        </w:numPr>
        <w:spacing w:after="0" w:line="360" w:lineRule="auto"/>
        <w:jc w:val="both"/>
        <w:rPr>
          <w:rFonts w:asciiTheme="majorHAnsi" w:hAnsiTheme="majorHAnsi" w:cstheme="majorHAnsi"/>
        </w:rPr>
      </w:pPr>
      <w:r w:rsidRPr="00AF6763">
        <w:rPr>
          <w:rFonts w:asciiTheme="majorHAnsi" w:hAnsiTheme="majorHAnsi" w:cstheme="majorHAnsi"/>
        </w:rPr>
        <w:t xml:space="preserve">Popularyzowanie nauk przyrodniczych wśród uczniów. </w:t>
      </w:r>
    </w:p>
    <w:p w:rsidR="002D51D7" w:rsidRPr="00AF6763" w:rsidRDefault="00CC7B64" w:rsidP="00FC2F6B">
      <w:pPr>
        <w:pStyle w:val="Akapitzlist"/>
        <w:numPr>
          <w:ilvl w:val="0"/>
          <w:numId w:val="1"/>
        </w:numPr>
        <w:spacing w:after="0" w:line="360" w:lineRule="auto"/>
        <w:jc w:val="both"/>
        <w:rPr>
          <w:rFonts w:asciiTheme="majorHAnsi" w:hAnsiTheme="majorHAnsi" w:cstheme="majorHAnsi"/>
        </w:rPr>
      </w:pPr>
      <w:r w:rsidRPr="00AF6763">
        <w:rPr>
          <w:rFonts w:asciiTheme="majorHAnsi" w:hAnsiTheme="majorHAnsi" w:cstheme="majorHAnsi"/>
        </w:rPr>
        <w:t>Wdrażanie uczniów do samodzielnej pracy nad rozwijaniem i rozszerzaniem wiadomości zdobytych na lekcjach.</w:t>
      </w:r>
    </w:p>
    <w:p w:rsidR="002D51D7" w:rsidRPr="00AF6763" w:rsidRDefault="00CC7B64" w:rsidP="00FC2F6B">
      <w:pPr>
        <w:pStyle w:val="Akapitzlist"/>
        <w:numPr>
          <w:ilvl w:val="0"/>
          <w:numId w:val="1"/>
        </w:numPr>
        <w:spacing w:after="0" w:line="360" w:lineRule="auto"/>
        <w:jc w:val="both"/>
        <w:rPr>
          <w:rFonts w:asciiTheme="majorHAnsi" w:hAnsiTheme="majorHAnsi" w:cstheme="majorHAnsi"/>
        </w:rPr>
      </w:pPr>
      <w:r w:rsidRPr="00AF6763">
        <w:rPr>
          <w:rFonts w:asciiTheme="majorHAnsi" w:hAnsiTheme="majorHAnsi" w:cstheme="majorHAnsi"/>
        </w:rPr>
        <w:t>Pobudzanie uczniów do twórczego myślenia.</w:t>
      </w:r>
    </w:p>
    <w:p w:rsidR="00CC7B64" w:rsidRDefault="00CC7B64" w:rsidP="00A00B5A">
      <w:pPr>
        <w:pStyle w:val="Akapitzlist"/>
        <w:numPr>
          <w:ilvl w:val="0"/>
          <w:numId w:val="1"/>
        </w:numPr>
        <w:spacing w:after="0" w:line="360" w:lineRule="auto"/>
        <w:jc w:val="both"/>
        <w:rPr>
          <w:rFonts w:asciiTheme="majorHAnsi" w:hAnsiTheme="majorHAnsi" w:cstheme="majorHAnsi"/>
        </w:rPr>
      </w:pPr>
      <w:r w:rsidRPr="00AF6763">
        <w:rPr>
          <w:rFonts w:asciiTheme="majorHAnsi" w:hAnsiTheme="majorHAnsi" w:cstheme="majorHAnsi"/>
        </w:rPr>
        <w:t>Ćwiczenie umiejętności prezentowania różnych informacji.</w:t>
      </w:r>
    </w:p>
    <w:p w:rsidR="005255CF" w:rsidRPr="00FC2F6B" w:rsidRDefault="005255CF" w:rsidP="00FC2F6B">
      <w:pPr>
        <w:spacing w:after="0" w:line="360" w:lineRule="auto"/>
        <w:rPr>
          <w:rFonts w:asciiTheme="majorHAnsi" w:hAnsiTheme="majorHAnsi" w:cstheme="majorHAnsi"/>
          <w:b/>
        </w:rPr>
      </w:pPr>
    </w:p>
    <w:p w:rsidR="005255CF" w:rsidRDefault="005255CF" w:rsidP="005255CF">
      <w:pPr>
        <w:pStyle w:val="Akapitzlist"/>
        <w:numPr>
          <w:ilvl w:val="0"/>
          <w:numId w:val="16"/>
        </w:numPr>
        <w:spacing w:after="0" w:line="360" w:lineRule="auto"/>
        <w:rPr>
          <w:rFonts w:asciiTheme="majorHAnsi" w:hAnsiTheme="majorHAnsi" w:cstheme="majorHAnsi"/>
          <w:b/>
        </w:rPr>
      </w:pPr>
      <w:r>
        <w:rPr>
          <w:rFonts w:asciiTheme="majorHAnsi" w:hAnsiTheme="majorHAnsi" w:cstheme="majorHAnsi"/>
          <w:b/>
        </w:rPr>
        <w:t>Informacja dotycząca przetwarzania danych osobowych</w:t>
      </w:r>
    </w:p>
    <w:p w:rsidR="005255CF" w:rsidRPr="00FC2F6B" w:rsidRDefault="005255CF" w:rsidP="009A7ACE">
      <w:pPr>
        <w:numPr>
          <w:ilvl w:val="0"/>
          <w:numId w:val="19"/>
        </w:numPr>
        <w:spacing w:after="0" w:line="360" w:lineRule="auto"/>
        <w:jc w:val="both"/>
        <w:rPr>
          <w:rFonts w:asciiTheme="majorHAnsi" w:hAnsiTheme="majorHAnsi" w:cstheme="majorHAnsi"/>
        </w:rPr>
      </w:pPr>
      <w:r w:rsidRPr="00FC2F6B">
        <w:rPr>
          <w:rFonts w:asciiTheme="majorHAnsi" w:hAnsiTheme="majorHAnsi" w:cstheme="majorHAnsi"/>
        </w:rPr>
        <w:t>Administratorem danych podanych przez uczestnika Konkursu lub jego przedstawiciela ustawowego jest Szkoła Podstawowa nr</w:t>
      </w:r>
      <w:r w:rsidRPr="009C1B33">
        <w:rPr>
          <w:rFonts w:asciiTheme="majorHAnsi" w:hAnsiTheme="majorHAnsi" w:cstheme="majorHAnsi"/>
        </w:rPr>
        <w:t xml:space="preserve"> 368 im. „Polskich Olimpijczyków” w Warszawie</w:t>
      </w:r>
    </w:p>
    <w:p w:rsidR="005255CF" w:rsidRPr="00FC2F6B" w:rsidRDefault="005255CF" w:rsidP="009A7ACE">
      <w:pPr>
        <w:numPr>
          <w:ilvl w:val="0"/>
          <w:numId w:val="19"/>
        </w:numPr>
        <w:spacing w:after="0" w:line="360" w:lineRule="auto"/>
        <w:jc w:val="both"/>
        <w:rPr>
          <w:rFonts w:asciiTheme="majorHAnsi" w:hAnsiTheme="majorHAnsi" w:cstheme="majorHAnsi"/>
        </w:rPr>
      </w:pPr>
      <w:r w:rsidRPr="00FC2F6B">
        <w:rPr>
          <w:rFonts w:asciiTheme="majorHAnsi" w:hAnsiTheme="majorHAnsi" w:cstheme="majorHAnsi"/>
        </w:rPr>
        <w:t>Dane osobowe będą przetwarzane w następujących celach:</w:t>
      </w:r>
    </w:p>
    <w:p w:rsidR="005255CF" w:rsidRPr="00FC2F6B" w:rsidRDefault="005255CF" w:rsidP="009A7ACE">
      <w:pPr>
        <w:numPr>
          <w:ilvl w:val="0"/>
          <w:numId w:val="20"/>
        </w:numPr>
        <w:spacing w:after="0" w:line="360" w:lineRule="auto"/>
        <w:jc w:val="both"/>
        <w:rPr>
          <w:rFonts w:asciiTheme="majorHAnsi" w:hAnsiTheme="majorHAnsi" w:cstheme="majorHAnsi"/>
        </w:rPr>
      </w:pPr>
      <w:r w:rsidRPr="00FC2F6B">
        <w:rPr>
          <w:rFonts w:asciiTheme="majorHAnsi" w:hAnsiTheme="majorHAnsi" w:cstheme="majorHAnsi"/>
        </w:rPr>
        <w:t>udziału i przeprowadzenia Konkursu, wręczenia nagród, publikacji informacji o laureatach Konkursu oraz ich prac w Internecie/gazetce Administratora/galerii w budynku Organizatora (podstawa prawna – art. 6 ust. 1 lit. a RODO) – „zgoda”,</w:t>
      </w:r>
    </w:p>
    <w:p w:rsidR="005255CF" w:rsidRPr="00FC2F6B" w:rsidRDefault="005255CF" w:rsidP="009A7ACE">
      <w:pPr>
        <w:numPr>
          <w:ilvl w:val="0"/>
          <w:numId w:val="20"/>
        </w:numPr>
        <w:spacing w:after="0" w:line="360" w:lineRule="auto"/>
        <w:jc w:val="both"/>
        <w:rPr>
          <w:rFonts w:asciiTheme="majorHAnsi" w:hAnsiTheme="majorHAnsi" w:cstheme="majorHAnsi"/>
        </w:rPr>
      </w:pPr>
      <w:r w:rsidRPr="00FC2F6B">
        <w:rPr>
          <w:rFonts w:asciiTheme="majorHAnsi" w:hAnsiTheme="majorHAnsi" w:cstheme="majorHAnsi"/>
        </w:rPr>
        <w:t>dochodzenia roszczeń związanych z organizacją Konkursu (podstawa prawna – art. 6 ust. 1 lit. f RODO) – „prawnie uzasadniony interes”,</w:t>
      </w:r>
    </w:p>
    <w:p w:rsidR="005255CF" w:rsidRPr="00FC2F6B" w:rsidRDefault="005255CF" w:rsidP="009A7ACE">
      <w:pPr>
        <w:numPr>
          <w:ilvl w:val="0"/>
          <w:numId w:val="20"/>
        </w:numPr>
        <w:spacing w:after="0" w:line="360" w:lineRule="auto"/>
        <w:jc w:val="both"/>
        <w:rPr>
          <w:rFonts w:asciiTheme="majorHAnsi" w:hAnsiTheme="majorHAnsi" w:cstheme="majorHAnsi"/>
        </w:rPr>
      </w:pPr>
      <w:r w:rsidRPr="00FC2F6B">
        <w:rPr>
          <w:rFonts w:asciiTheme="majorHAnsi" w:hAnsiTheme="majorHAnsi" w:cstheme="majorHAnsi"/>
        </w:rPr>
        <w:t>przetwarzania, utrwalenia wizerunku w formie fotografii analogowej, fotografii cyfrowej lub nagrania wideo i nieodpłatne wykorzystanie wizerunku, w przypadku wyrażenia zgody (podstawa prawna – art. 6 ust. 1 lit. a RODO) – „zgoda”.</w:t>
      </w:r>
    </w:p>
    <w:p w:rsidR="005255CF" w:rsidRPr="00FC2F6B" w:rsidRDefault="005255CF" w:rsidP="009A7ACE">
      <w:pPr>
        <w:numPr>
          <w:ilvl w:val="0"/>
          <w:numId w:val="19"/>
        </w:numPr>
        <w:spacing w:after="0" w:line="360" w:lineRule="auto"/>
        <w:jc w:val="both"/>
        <w:rPr>
          <w:rFonts w:asciiTheme="majorHAnsi" w:hAnsiTheme="majorHAnsi" w:cstheme="majorHAnsi"/>
        </w:rPr>
      </w:pPr>
      <w:r w:rsidRPr="00FC2F6B">
        <w:rPr>
          <w:rFonts w:asciiTheme="majorHAnsi" w:hAnsiTheme="majorHAnsi" w:cstheme="majorHAnsi"/>
        </w:rPr>
        <w:lastRenderedPageBreak/>
        <w:t xml:space="preserve">Podanie danych osobowych przez Uczestników jest dobrowolne, jednak niezbędne do wzięcia udziału w Konkursie. Konsekwencją niepodania danych osobowych Uczestnika będzie brak możliwości udziału w Konkursie. </w:t>
      </w:r>
    </w:p>
    <w:p w:rsidR="005255CF" w:rsidRPr="00FC2F6B" w:rsidRDefault="005255CF" w:rsidP="009A7ACE">
      <w:pPr>
        <w:numPr>
          <w:ilvl w:val="0"/>
          <w:numId w:val="19"/>
        </w:numPr>
        <w:spacing w:after="0" w:line="360" w:lineRule="auto"/>
        <w:jc w:val="both"/>
        <w:rPr>
          <w:rFonts w:asciiTheme="majorHAnsi" w:hAnsiTheme="majorHAnsi" w:cstheme="majorHAnsi"/>
        </w:rPr>
      </w:pPr>
      <w:r w:rsidRPr="00FC2F6B">
        <w:rPr>
          <w:rFonts w:asciiTheme="majorHAnsi" w:hAnsiTheme="majorHAnsi" w:cstheme="majorHAnsi"/>
        </w:rPr>
        <w:t xml:space="preserve">Dane będą przetwarzane przez okres niezbędny do realizacji opisanych powyżej celów. </w:t>
      </w:r>
      <w:r w:rsidRPr="00FC2F6B">
        <w:rPr>
          <w:rFonts w:asciiTheme="majorHAnsi" w:hAnsiTheme="majorHAnsi" w:cstheme="majorHAnsi"/>
        </w:rPr>
        <w:br/>
        <w:t>W zależności od podstawy prawnej będzie to odpowiednio:</w:t>
      </w:r>
    </w:p>
    <w:p w:rsidR="005255CF" w:rsidRPr="009C1B33" w:rsidRDefault="005255CF" w:rsidP="009A7ACE">
      <w:pPr>
        <w:numPr>
          <w:ilvl w:val="0"/>
          <w:numId w:val="21"/>
        </w:numPr>
        <w:spacing w:after="0" w:line="360" w:lineRule="auto"/>
        <w:jc w:val="both"/>
        <w:rPr>
          <w:rFonts w:asciiTheme="majorHAnsi" w:hAnsiTheme="majorHAnsi" w:cstheme="majorHAnsi"/>
        </w:rPr>
      </w:pPr>
      <w:r w:rsidRPr="00FC2F6B">
        <w:rPr>
          <w:rFonts w:asciiTheme="majorHAnsi" w:hAnsiTheme="majorHAnsi" w:cstheme="majorHAnsi"/>
        </w:rPr>
        <w:t>czas organizacji Konkursu,</w:t>
      </w:r>
    </w:p>
    <w:p w:rsidR="005255CF" w:rsidRPr="00FC2F6B" w:rsidRDefault="005255CF" w:rsidP="009A7ACE">
      <w:pPr>
        <w:numPr>
          <w:ilvl w:val="0"/>
          <w:numId w:val="21"/>
        </w:numPr>
        <w:spacing w:after="0" w:line="360" w:lineRule="auto"/>
        <w:jc w:val="both"/>
        <w:rPr>
          <w:rFonts w:asciiTheme="majorHAnsi" w:hAnsiTheme="majorHAnsi" w:cstheme="majorHAnsi"/>
        </w:rPr>
      </w:pPr>
      <w:r w:rsidRPr="00FC2F6B">
        <w:rPr>
          <w:rFonts w:asciiTheme="majorHAnsi" w:hAnsiTheme="majorHAnsi" w:cstheme="majorHAnsi"/>
        </w:rPr>
        <w:t>czas, po którym przedawnią się roszczenia związane z organizacją Konkursu,</w:t>
      </w:r>
    </w:p>
    <w:p w:rsidR="005255CF" w:rsidRPr="00FC2F6B" w:rsidRDefault="005255CF" w:rsidP="009A7ACE">
      <w:pPr>
        <w:numPr>
          <w:ilvl w:val="0"/>
          <w:numId w:val="21"/>
        </w:numPr>
        <w:spacing w:after="0" w:line="360" w:lineRule="auto"/>
        <w:jc w:val="both"/>
        <w:rPr>
          <w:rFonts w:asciiTheme="majorHAnsi" w:hAnsiTheme="majorHAnsi" w:cstheme="majorHAnsi"/>
        </w:rPr>
      </w:pPr>
      <w:r w:rsidRPr="00FC2F6B">
        <w:rPr>
          <w:rFonts w:asciiTheme="majorHAnsi" w:hAnsiTheme="majorHAnsi" w:cstheme="majorHAnsi"/>
        </w:rPr>
        <w:t>czas do momentu wycofania zgody,</w:t>
      </w:r>
    </w:p>
    <w:p w:rsidR="005255CF" w:rsidRPr="00FC2F6B" w:rsidRDefault="005255CF" w:rsidP="009A7ACE">
      <w:pPr>
        <w:numPr>
          <w:ilvl w:val="0"/>
          <w:numId w:val="21"/>
        </w:numPr>
        <w:spacing w:after="0" w:line="360" w:lineRule="auto"/>
        <w:jc w:val="both"/>
        <w:rPr>
          <w:rFonts w:asciiTheme="majorHAnsi" w:hAnsiTheme="majorHAnsi" w:cstheme="majorHAnsi"/>
        </w:rPr>
      </w:pPr>
      <w:r w:rsidRPr="00FC2F6B">
        <w:rPr>
          <w:rFonts w:asciiTheme="majorHAnsi" w:hAnsiTheme="majorHAnsi" w:cstheme="majorHAnsi"/>
        </w:rPr>
        <w:t>czas do momentu wyrażenia sprzeciwu, gdy podstawą przetwarzania jest prawnie uzasadniony interes.</w:t>
      </w:r>
    </w:p>
    <w:p w:rsidR="005255CF" w:rsidRPr="00FC2F6B" w:rsidRDefault="005255CF" w:rsidP="009A7ACE">
      <w:pPr>
        <w:numPr>
          <w:ilvl w:val="0"/>
          <w:numId w:val="19"/>
        </w:numPr>
        <w:spacing w:after="0" w:line="360" w:lineRule="auto"/>
        <w:jc w:val="both"/>
        <w:rPr>
          <w:rFonts w:asciiTheme="majorHAnsi" w:hAnsiTheme="majorHAnsi" w:cstheme="majorHAnsi"/>
        </w:rPr>
      </w:pPr>
      <w:r w:rsidRPr="00FC2F6B">
        <w:rPr>
          <w:rFonts w:asciiTheme="majorHAnsi" w:hAnsiTheme="majorHAnsi" w:cstheme="majorHAnsi"/>
        </w:rPr>
        <w:t>Osoby, których dane osobowe przetwarza Administrator, mają prawo:</w:t>
      </w:r>
    </w:p>
    <w:p w:rsidR="005255CF" w:rsidRPr="00FC2F6B" w:rsidRDefault="005255CF" w:rsidP="009A7ACE">
      <w:pPr>
        <w:numPr>
          <w:ilvl w:val="2"/>
          <w:numId w:val="22"/>
        </w:numPr>
        <w:spacing w:after="0" w:line="360" w:lineRule="auto"/>
        <w:jc w:val="both"/>
        <w:rPr>
          <w:rFonts w:asciiTheme="majorHAnsi" w:hAnsiTheme="majorHAnsi" w:cstheme="majorHAnsi"/>
        </w:rPr>
      </w:pPr>
      <w:r w:rsidRPr="00FC2F6B">
        <w:rPr>
          <w:rFonts w:asciiTheme="majorHAnsi" w:hAnsiTheme="majorHAnsi" w:cstheme="majorHAnsi"/>
        </w:rPr>
        <w:t xml:space="preserve">złożyć wniosek o dostęp do danych osobowych (informację o przetwarzanych danych osobowych oraz kopię danych), </w:t>
      </w:r>
    </w:p>
    <w:p w:rsidR="005255CF" w:rsidRPr="00FC2F6B" w:rsidRDefault="005255CF" w:rsidP="009A7ACE">
      <w:pPr>
        <w:numPr>
          <w:ilvl w:val="2"/>
          <w:numId w:val="22"/>
        </w:numPr>
        <w:spacing w:after="0" w:line="360" w:lineRule="auto"/>
        <w:jc w:val="both"/>
        <w:rPr>
          <w:rFonts w:asciiTheme="majorHAnsi" w:hAnsiTheme="majorHAnsi" w:cstheme="majorHAnsi"/>
        </w:rPr>
      </w:pPr>
      <w:r w:rsidRPr="00FC2F6B">
        <w:rPr>
          <w:rFonts w:asciiTheme="majorHAnsi" w:hAnsiTheme="majorHAnsi" w:cstheme="majorHAnsi"/>
        </w:rPr>
        <w:t xml:space="preserve">złożyć wniosek o sprostowanie danych osobowych, </w:t>
      </w:r>
    </w:p>
    <w:p w:rsidR="005255CF" w:rsidRPr="00FC2F6B" w:rsidRDefault="005255CF" w:rsidP="009A7ACE">
      <w:pPr>
        <w:numPr>
          <w:ilvl w:val="2"/>
          <w:numId w:val="22"/>
        </w:numPr>
        <w:spacing w:after="0" w:line="360" w:lineRule="auto"/>
        <w:jc w:val="both"/>
        <w:rPr>
          <w:rFonts w:asciiTheme="majorHAnsi" w:hAnsiTheme="majorHAnsi" w:cstheme="majorHAnsi"/>
        </w:rPr>
      </w:pPr>
      <w:r w:rsidRPr="00FC2F6B">
        <w:rPr>
          <w:rFonts w:asciiTheme="majorHAnsi" w:hAnsiTheme="majorHAnsi" w:cstheme="majorHAnsi"/>
        </w:rPr>
        <w:t xml:space="preserve">złożyć wniosek o usunięcie lub ograniczenie przetwarzania danych osobowych, </w:t>
      </w:r>
    </w:p>
    <w:p w:rsidR="005255CF" w:rsidRPr="00FC2F6B" w:rsidRDefault="005255CF" w:rsidP="009A7ACE">
      <w:pPr>
        <w:numPr>
          <w:ilvl w:val="2"/>
          <w:numId w:val="22"/>
        </w:numPr>
        <w:spacing w:after="0" w:line="360" w:lineRule="auto"/>
        <w:jc w:val="both"/>
        <w:rPr>
          <w:rFonts w:asciiTheme="majorHAnsi" w:hAnsiTheme="majorHAnsi" w:cstheme="majorHAnsi"/>
        </w:rPr>
      </w:pPr>
      <w:r w:rsidRPr="00FC2F6B">
        <w:rPr>
          <w:rFonts w:asciiTheme="majorHAnsi" w:hAnsiTheme="majorHAnsi" w:cstheme="majorHAnsi"/>
        </w:rPr>
        <w:t xml:space="preserve">przenieść dane do innego administratora (na zasadach określonych w RODO), </w:t>
      </w:r>
    </w:p>
    <w:p w:rsidR="005255CF" w:rsidRPr="00FC2F6B" w:rsidRDefault="005255CF" w:rsidP="009A7ACE">
      <w:pPr>
        <w:numPr>
          <w:ilvl w:val="2"/>
          <w:numId w:val="22"/>
        </w:numPr>
        <w:spacing w:after="0" w:line="360" w:lineRule="auto"/>
        <w:jc w:val="both"/>
        <w:rPr>
          <w:rFonts w:asciiTheme="majorHAnsi" w:hAnsiTheme="majorHAnsi" w:cstheme="majorHAnsi"/>
        </w:rPr>
      </w:pPr>
      <w:r w:rsidRPr="00FC2F6B">
        <w:rPr>
          <w:rFonts w:asciiTheme="majorHAnsi" w:hAnsiTheme="majorHAnsi" w:cstheme="majorHAnsi"/>
        </w:rPr>
        <w:t>wnieść sprzeciw wobec przetwarzania danych, gdy podstawą przetwarzania jest prawnie uzasadniony interes,</w:t>
      </w:r>
    </w:p>
    <w:p w:rsidR="009C1B33" w:rsidRPr="009C1B33" w:rsidRDefault="005255CF" w:rsidP="009A7ACE">
      <w:pPr>
        <w:numPr>
          <w:ilvl w:val="2"/>
          <w:numId w:val="22"/>
        </w:numPr>
        <w:spacing w:after="0" w:line="360" w:lineRule="auto"/>
        <w:jc w:val="both"/>
        <w:rPr>
          <w:rFonts w:asciiTheme="majorHAnsi" w:hAnsiTheme="majorHAnsi" w:cstheme="majorHAnsi"/>
        </w:rPr>
      </w:pPr>
      <w:r w:rsidRPr="00FC2F6B">
        <w:rPr>
          <w:rFonts w:asciiTheme="majorHAnsi" w:hAnsiTheme="majorHAnsi" w:cstheme="majorHAnsi"/>
        </w:rPr>
        <w:t>wnieść skargę do Prezesa Urzędu Ochrony Danych Osobowych, gdy uzna, że przetwarzanie danych osobowych narusza przepisy RODO.</w:t>
      </w:r>
    </w:p>
    <w:p w:rsidR="009C1B33" w:rsidRPr="009C1B33" w:rsidRDefault="005255CF" w:rsidP="009A7ACE">
      <w:pPr>
        <w:pStyle w:val="Akapitzlist"/>
        <w:numPr>
          <w:ilvl w:val="0"/>
          <w:numId w:val="19"/>
        </w:numPr>
        <w:spacing w:after="0" w:line="360" w:lineRule="auto"/>
        <w:jc w:val="both"/>
        <w:rPr>
          <w:rFonts w:asciiTheme="majorHAnsi" w:hAnsiTheme="majorHAnsi" w:cstheme="majorHAnsi"/>
        </w:rPr>
      </w:pPr>
      <w:r w:rsidRPr="00FC2F6B">
        <w:rPr>
          <w:rFonts w:asciiTheme="majorHAnsi" w:hAnsiTheme="majorHAnsi" w:cstheme="majorHAnsi"/>
        </w:rPr>
        <w:t>Udzielona zgoda na przetwarzanie danych osobowych może być wycofana w każdym czasie.</w:t>
      </w:r>
    </w:p>
    <w:p w:rsidR="009C1B33" w:rsidRPr="009C1B33" w:rsidRDefault="005255CF" w:rsidP="009A7ACE">
      <w:pPr>
        <w:pStyle w:val="Akapitzlist"/>
        <w:numPr>
          <w:ilvl w:val="0"/>
          <w:numId w:val="19"/>
        </w:numPr>
        <w:spacing w:line="360" w:lineRule="auto"/>
        <w:jc w:val="both"/>
        <w:rPr>
          <w:rFonts w:asciiTheme="majorHAnsi" w:hAnsiTheme="majorHAnsi" w:cstheme="majorHAnsi"/>
        </w:rPr>
      </w:pPr>
      <w:r w:rsidRPr="00FC2F6B">
        <w:rPr>
          <w:rFonts w:asciiTheme="majorHAnsi" w:hAnsiTheme="majorHAnsi" w:cstheme="majorHAnsi"/>
        </w:rPr>
        <w:t xml:space="preserve">Administrator będzie udostępniać dane osobowe innym odbiorcom poprzez zamieszczenie danych osobowych </w:t>
      </w:r>
      <w:bookmarkStart w:id="4" w:name="_Hlk19882764"/>
      <w:r w:rsidRPr="00FC2F6B">
        <w:rPr>
          <w:rFonts w:asciiTheme="majorHAnsi" w:hAnsiTheme="majorHAnsi" w:cstheme="majorHAnsi"/>
        </w:rPr>
        <w:t>w Internecie/gazetce Administratora/galerii w budynku Organizatora</w:t>
      </w:r>
      <w:bookmarkEnd w:id="4"/>
      <w:r w:rsidRPr="00FC2F6B">
        <w:rPr>
          <w:rFonts w:asciiTheme="majorHAnsi" w:hAnsiTheme="majorHAnsi" w:cstheme="majorHAnsi"/>
        </w:rPr>
        <w:t>, a zatem skala odbiorców może być trudna do oszacowania. Oprócz tego Administrator będzie mógł przekazywać dane osobowe podmiotom, które w ramach powierzenia przetwarzania danych przetwarzają dane osobowe na rzecz Administratora. Są to dostawcy systemów informatycznych wspierających Administratora od strony technicznej oraz firmy hostingowe, firmy wykonujące usługi archiwizacyjne oraz firmy niszczące dokumenty.</w:t>
      </w:r>
    </w:p>
    <w:p w:rsidR="009C1B33" w:rsidRPr="009C1B33" w:rsidRDefault="005255CF" w:rsidP="009A7ACE">
      <w:pPr>
        <w:pStyle w:val="Akapitzlist"/>
        <w:numPr>
          <w:ilvl w:val="0"/>
          <w:numId w:val="19"/>
        </w:numPr>
        <w:spacing w:line="360" w:lineRule="auto"/>
        <w:jc w:val="both"/>
        <w:rPr>
          <w:rFonts w:asciiTheme="majorHAnsi" w:hAnsiTheme="majorHAnsi" w:cstheme="majorHAnsi"/>
        </w:rPr>
      </w:pPr>
      <w:r w:rsidRPr="00FC2F6B">
        <w:rPr>
          <w:rFonts w:asciiTheme="majorHAnsi" w:hAnsiTheme="majorHAnsi" w:cstheme="majorHAnsi"/>
        </w:rPr>
        <w:t>Administrator nie przetwarza danych osobowych uczestników w sposób opierający się wyłącznie na zautomatyzowanym przetwarzaniu, w tym profilowaniu.</w:t>
      </w:r>
    </w:p>
    <w:p w:rsidR="005255CF" w:rsidRDefault="005255CF" w:rsidP="009A7ACE">
      <w:pPr>
        <w:pStyle w:val="Akapitzlist"/>
        <w:numPr>
          <w:ilvl w:val="0"/>
          <w:numId w:val="19"/>
        </w:numPr>
        <w:spacing w:line="360" w:lineRule="auto"/>
        <w:jc w:val="both"/>
        <w:rPr>
          <w:rFonts w:asciiTheme="majorHAnsi" w:hAnsiTheme="majorHAnsi" w:cstheme="majorHAnsi"/>
        </w:rPr>
      </w:pPr>
      <w:r w:rsidRPr="00FC2F6B">
        <w:rPr>
          <w:rFonts w:asciiTheme="majorHAnsi" w:hAnsiTheme="majorHAnsi" w:cstheme="majorHAnsi"/>
        </w:rPr>
        <w:t xml:space="preserve">W zakresie przetwarzania danych osobowych, kontakt z Inspektorem Ochrony Danych jest możliwy za pośrednictwem poczty elektronicznej: </w:t>
      </w:r>
      <w:hyperlink r:id="rId8" w:history="1">
        <w:r w:rsidR="009C1B33" w:rsidRPr="00FC2F6B">
          <w:rPr>
            <w:rStyle w:val="Hipercze"/>
          </w:rPr>
          <w:t>rodo@jamano.pl</w:t>
        </w:r>
      </w:hyperlink>
      <w:r w:rsidRPr="00FC2F6B">
        <w:rPr>
          <w:rFonts w:asciiTheme="majorHAnsi" w:hAnsiTheme="majorHAnsi" w:cstheme="majorHAnsi"/>
        </w:rPr>
        <w:t>.</w:t>
      </w:r>
    </w:p>
    <w:p w:rsidR="009C1B33" w:rsidRPr="00FC2F6B" w:rsidRDefault="009C1B33" w:rsidP="00FC2F6B">
      <w:pPr>
        <w:pStyle w:val="Akapitzlist"/>
        <w:spacing w:line="276" w:lineRule="auto"/>
        <w:ind w:left="360"/>
        <w:jc w:val="both"/>
        <w:rPr>
          <w:rFonts w:asciiTheme="majorHAnsi" w:hAnsiTheme="majorHAnsi" w:cstheme="majorHAnsi"/>
        </w:rPr>
      </w:pPr>
    </w:p>
    <w:p w:rsidR="00CC7B64" w:rsidRPr="00FC2F6B" w:rsidRDefault="00CC7B64" w:rsidP="00FC2F6B">
      <w:pPr>
        <w:pStyle w:val="Akapitzlist"/>
        <w:numPr>
          <w:ilvl w:val="0"/>
          <w:numId w:val="16"/>
        </w:numPr>
        <w:spacing w:after="0" w:line="360" w:lineRule="auto"/>
        <w:rPr>
          <w:rFonts w:asciiTheme="majorHAnsi" w:hAnsiTheme="majorHAnsi" w:cstheme="majorHAnsi"/>
          <w:b/>
        </w:rPr>
      </w:pPr>
      <w:r w:rsidRPr="00FC2F6B">
        <w:rPr>
          <w:rFonts w:asciiTheme="majorHAnsi" w:hAnsiTheme="majorHAnsi" w:cstheme="majorHAnsi"/>
          <w:b/>
        </w:rPr>
        <w:t>Organizacja konkursu</w:t>
      </w:r>
    </w:p>
    <w:p w:rsidR="00CC7B64" w:rsidRPr="00AF6763" w:rsidRDefault="00CC7B64" w:rsidP="002D51D7">
      <w:pPr>
        <w:pStyle w:val="Akapitzlist"/>
        <w:numPr>
          <w:ilvl w:val="0"/>
          <w:numId w:val="3"/>
        </w:numPr>
        <w:spacing w:after="0" w:line="360" w:lineRule="auto"/>
        <w:rPr>
          <w:rFonts w:asciiTheme="majorHAnsi" w:eastAsia="Times New Roman" w:hAnsiTheme="majorHAnsi" w:cstheme="majorHAnsi"/>
          <w:lang w:eastAsia="pl-PL"/>
        </w:rPr>
      </w:pPr>
      <w:r w:rsidRPr="00AF6763">
        <w:rPr>
          <w:rFonts w:asciiTheme="majorHAnsi" w:hAnsiTheme="majorHAnsi" w:cstheme="majorHAnsi"/>
        </w:rPr>
        <w:t>Konkurs przygotowują i przeprowadzają nauczyciele przedmiotów przyrodniczy</w:t>
      </w:r>
      <w:r w:rsidR="002D51D7" w:rsidRPr="00AF6763">
        <w:rPr>
          <w:rFonts w:asciiTheme="majorHAnsi" w:hAnsiTheme="majorHAnsi" w:cstheme="majorHAnsi"/>
        </w:rPr>
        <w:t>ch.</w:t>
      </w:r>
    </w:p>
    <w:p w:rsidR="00CC7B64" w:rsidRPr="00AF6763" w:rsidRDefault="00CC7B64" w:rsidP="002D51D7">
      <w:pPr>
        <w:pStyle w:val="Akapitzlist"/>
        <w:numPr>
          <w:ilvl w:val="0"/>
          <w:numId w:val="3"/>
        </w:numPr>
        <w:spacing w:after="0" w:line="360" w:lineRule="auto"/>
        <w:rPr>
          <w:rFonts w:asciiTheme="majorHAnsi" w:hAnsiTheme="majorHAnsi" w:cstheme="majorHAnsi"/>
        </w:rPr>
      </w:pPr>
      <w:r w:rsidRPr="00AF6763">
        <w:rPr>
          <w:rFonts w:asciiTheme="majorHAnsi" w:hAnsiTheme="majorHAnsi" w:cstheme="majorHAnsi"/>
        </w:rPr>
        <w:lastRenderedPageBreak/>
        <w:t xml:space="preserve">Konkurs jest dwuetapowy: </w:t>
      </w:r>
    </w:p>
    <w:p w:rsidR="002D51D7" w:rsidRPr="00AF6763" w:rsidRDefault="002D51D7" w:rsidP="00CC7B64">
      <w:pPr>
        <w:spacing w:after="0" w:line="360" w:lineRule="auto"/>
        <w:rPr>
          <w:rFonts w:asciiTheme="majorHAnsi" w:hAnsiTheme="majorHAnsi" w:cstheme="majorHAnsi"/>
          <w:b/>
          <w:i/>
        </w:rPr>
      </w:pPr>
    </w:p>
    <w:p w:rsidR="008134C5" w:rsidRDefault="00CC7B64" w:rsidP="008134C5">
      <w:pPr>
        <w:spacing w:after="0" w:line="240" w:lineRule="auto"/>
        <w:rPr>
          <w:rFonts w:asciiTheme="majorHAnsi" w:hAnsiTheme="majorHAnsi" w:cstheme="majorHAnsi"/>
        </w:rPr>
      </w:pPr>
      <w:r w:rsidRPr="00AF6763">
        <w:rPr>
          <w:rFonts w:asciiTheme="majorHAnsi" w:hAnsiTheme="majorHAnsi" w:cstheme="majorHAnsi"/>
          <w:b/>
          <w:i/>
        </w:rPr>
        <w:t>I etap szkolny:</w:t>
      </w:r>
    </w:p>
    <w:p w:rsidR="008134C5" w:rsidRPr="008134C5" w:rsidRDefault="00CC7B64" w:rsidP="008134C5">
      <w:pPr>
        <w:pStyle w:val="Akapitzlist"/>
        <w:numPr>
          <w:ilvl w:val="0"/>
          <w:numId w:val="8"/>
        </w:numPr>
        <w:spacing w:after="0" w:line="360" w:lineRule="auto"/>
        <w:rPr>
          <w:rFonts w:asciiTheme="majorHAnsi" w:hAnsiTheme="majorHAnsi" w:cstheme="majorHAnsi"/>
        </w:rPr>
      </w:pPr>
      <w:r w:rsidRPr="008134C5">
        <w:rPr>
          <w:rFonts w:asciiTheme="majorHAnsi" w:hAnsiTheme="majorHAnsi" w:cstheme="majorHAnsi"/>
        </w:rPr>
        <w:t xml:space="preserve">Do I etapu </w:t>
      </w:r>
      <w:r w:rsidR="008134C5" w:rsidRPr="008134C5">
        <w:rPr>
          <w:rFonts w:asciiTheme="majorHAnsi" w:hAnsiTheme="majorHAnsi" w:cstheme="majorHAnsi"/>
        </w:rPr>
        <w:t>mogą przystąpić</w:t>
      </w:r>
      <w:r w:rsidR="008134C5">
        <w:rPr>
          <w:rFonts w:asciiTheme="majorHAnsi" w:hAnsiTheme="majorHAnsi" w:cstheme="majorHAnsi"/>
        </w:rPr>
        <w:t xml:space="preserve"> </w:t>
      </w:r>
      <w:r w:rsidRPr="008134C5">
        <w:rPr>
          <w:rFonts w:asciiTheme="majorHAnsi" w:hAnsiTheme="majorHAnsi" w:cstheme="majorHAnsi"/>
        </w:rPr>
        <w:t>uczniowie, któr</w:t>
      </w:r>
      <w:r w:rsidR="008134C5" w:rsidRPr="008134C5">
        <w:rPr>
          <w:rFonts w:asciiTheme="majorHAnsi" w:hAnsiTheme="majorHAnsi" w:cstheme="majorHAnsi"/>
        </w:rPr>
        <w:t xml:space="preserve">ych przedstawiciele ustawowi wyrazili zgodę na udział w Konkursie </w:t>
      </w:r>
      <w:r w:rsidR="008134C5" w:rsidRPr="009A7ACE">
        <w:rPr>
          <w:rFonts w:asciiTheme="majorHAnsi" w:hAnsiTheme="majorHAnsi" w:cstheme="majorHAnsi"/>
          <w:b/>
          <w:bCs/>
        </w:rPr>
        <w:t>(załącznik nr 2)</w:t>
      </w:r>
      <w:r w:rsidR="008134C5" w:rsidRPr="008134C5">
        <w:rPr>
          <w:rFonts w:asciiTheme="majorHAnsi" w:hAnsiTheme="majorHAnsi" w:cstheme="majorHAnsi"/>
        </w:rPr>
        <w:t xml:space="preserve"> i</w:t>
      </w:r>
      <w:r w:rsidRPr="008134C5">
        <w:rPr>
          <w:rFonts w:asciiTheme="majorHAnsi" w:hAnsiTheme="majorHAnsi" w:cstheme="majorHAnsi"/>
        </w:rPr>
        <w:t xml:space="preserve"> szkoła zgłosiła gotowość przystąpienia do </w:t>
      </w:r>
      <w:r w:rsidR="008134C5">
        <w:rPr>
          <w:rFonts w:asciiTheme="majorHAnsi" w:hAnsiTheme="majorHAnsi" w:cstheme="majorHAnsi"/>
        </w:rPr>
        <w:t>K</w:t>
      </w:r>
      <w:r w:rsidRPr="008134C5">
        <w:rPr>
          <w:rFonts w:asciiTheme="majorHAnsi" w:hAnsiTheme="majorHAnsi" w:cstheme="majorHAnsi"/>
        </w:rPr>
        <w:t xml:space="preserve">onkursu. </w:t>
      </w:r>
    </w:p>
    <w:p w:rsidR="008134C5" w:rsidRDefault="00CC7B64" w:rsidP="00CC7B64">
      <w:pPr>
        <w:pStyle w:val="Akapitzlist"/>
        <w:numPr>
          <w:ilvl w:val="0"/>
          <w:numId w:val="8"/>
        </w:numPr>
        <w:spacing w:after="0" w:line="360" w:lineRule="auto"/>
        <w:rPr>
          <w:rFonts w:asciiTheme="majorHAnsi" w:hAnsiTheme="majorHAnsi" w:cstheme="majorHAnsi"/>
        </w:rPr>
      </w:pPr>
      <w:r w:rsidRPr="00FC2F6B">
        <w:rPr>
          <w:rFonts w:asciiTheme="majorHAnsi" w:hAnsiTheme="majorHAnsi" w:cstheme="majorHAnsi"/>
        </w:rPr>
        <w:t xml:space="preserve">Szkoła </w:t>
      </w:r>
      <w:r w:rsidR="008134C5" w:rsidRPr="00FC2F6B">
        <w:rPr>
          <w:rFonts w:asciiTheme="majorHAnsi" w:hAnsiTheme="majorHAnsi" w:cstheme="majorHAnsi"/>
        </w:rPr>
        <w:t xml:space="preserve">za pośrednictwem poczty tradycyjnej lub osobiście dostarcza do Organizatora: </w:t>
      </w:r>
      <w:r w:rsidR="002D51D7" w:rsidRPr="00FC2F6B">
        <w:rPr>
          <w:rFonts w:asciiTheme="majorHAnsi" w:hAnsiTheme="majorHAnsi" w:cstheme="majorHAnsi"/>
        </w:rPr>
        <w:t xml:space="preserve"> </w:t>
      </w:r>
    </w:p>
    <w:p w:rsidR="00A00B5A" w:rsidRDefault="008134C5" w:rsidP="008134C5">
      <w:pPr>
        <w:pStyle w:val="Akapitzlist"/>
        <w:numPr>
          <w:ilvl w:val="0"/>
          <w:numId w:val="9"/>
        </w:numPr>
        <w:spacing w:after="0" w:line="360" w:lineRule="auto"/>
        <w:ind w:left="709" w:hanging="283"/>
        <w:rPr>
          <w:rFonts w:asciiTheme="majorHAnsi" w:hAnsiTheme="majorHAnsi" w:cstheme="majorHAnsi"/>
        </w:rPr>
      </w:pPr>
      <w:r>
        <w:rPr>
          <w:rFonts w:asciiTheme="majorHAnsi" w:hAnsiTheme="majorHAnsi" w:cstheme="majorHAnsi"/>
        </w:rPr>
        <w:t>wypełnione zgłoszenie</w:t>
      </w:r>
      <w:r w:rsidR="002D51D7" w:rsidRPr="00FC2F6B">
        <w:rPr>
          <w:rFonts w:asciiTheme="majorHAnsi" w:hAnsiTheme="majorHAnsi" w:cstheme="majorHAnsi"/>
        </w:rPr>
        <w:t xml:space="preserve"> </w:t>
      </w:r>
      <w:r w:rsidR="002D51D7" w:rsidRPr="009A7ACE">
        <w:rPr>
          <w:rFonts w:asciiTheme="majorHAnsi" w:hAnsiTheme="majorHAnsi" w:cstheme="majorHAnsi"/>
          <w:b/>
          <w:bCs/>
        </w:rPr>
        <w:t>(</w:t>
      </w:r>
      <w:r w:rsidRPr="009A7ACE">
        <w:rPr>
          <w:rFonts w:asciiTheme="majorHAnsi" w:hAnsiTheme="majorHAnsi" w:cstheme="majorHAnsi"/>
          <w:b/>
          <w:bCs/>
        </w:rPr>
        <w:t>załącznik nr 1</w:t>
      </w:r>
      <w:r w:rsidR="002D51D7" w:rsidRPr="009A7ACE">
        <w:rPr>
          <w:rFonts w:asciiTheme="majorHAnsi" w:hAnsiTheme="majorHAnsi" w:cstheme="majorHAnsi"/>
          <w:b/>
          <w:bCs/>
        </w:rPr>
        <w:t>)</w:t>
      </w:r>
      <w:r w:rsidR="00A00B5A">
        <w:rPr>
          <w:rFonts w:asciiTheme="majorHAnsi" w:hAnsiTheme="majorHAnsi" w:cstheme="majorHAnsi"/>
        </w:rPr>
        <w:t>;</w:t>
      </w:r>
    </w:p>
    <w:p w:rsidR="00A00B5A" w:rsidRDefault="00A00B5A" w:rsidP="008134C5">
      <w:pPr>
        <w:pStyle w:val="Akapitzlist"/>
        <w:numPr>
          <w:ilvl w:val="0"/>
          <w:numId w:val="9"/>
        </w:numPr>
        <w:spacing w:after="0" w:line="360" w:lineRule="auto"/>
        <w:ind w:left="709" w:hanging="283"/>
        <w:rPr>
          <w:rFonts w:asciiTheme="majorHAnsi" w:hAnsiTheme="majorHAnsi" w:cstheme="majorHAnsi"/>
        </w:rPr>
      </w:pPr>
      <w:r>
        <w:rPr>
          <w:rFonts w:asciiTheme="majorHAnsi" w:hAnsiTheme="majorHAnsi" w:cstheme="majorHAnsi"/>
        </w:rPr>
        <w:t>wypełniony i podpisany formularz oświadczenia dotyczącego</w:t>
      </w:r>
      <w:r w:rsidR="000C7A93">
        <w:rPr>
          <w:rFonts w:asciiTheme="majorHAnsi" w:hAnsiTheme="majorHAnsi" w:cstheme="majorHAnsi"/>
        </w:rPr>
        <w:t xml:space="preserve"> udziału w</w:t>
      </w:r>
      <w:r>
        <w:rPr>
          <w:rFonts w:asciiTheme="majorHAnsi" w:hAnsiTheme="majorHAnsi" w:cstheme="majorHAnsi"/>
        </w:rPr>
        <w:t xml:space="preserve"> Konkurs</w:t>
      </w:r>
      <w:r w:rsidR="000C7A93">
        <w:rPr>
          <w:rFonts w:asciiTheme="majorHAnsi" w:hAnsiTheme="majorHAnsi" w:cstheme="majorHAnsi"/>
        </w:rPr>
        <w:t>ie</w:t>
      </w:r>
      <w:r>
        <w:rPr>
          <w:rFonts w:asciiTheme="majorHAnsi" w:hAnsiTheme="majorHAnsi" w:cstheme="majorHAnsi"/>
        </w:rPr>
        <w:t xml:space="preserve"> </w:t>
      </w:r>
      <w:r w:rsidRPr="009A7ACE">
        <w:rPr>
          <w:rFonts w:asciiTheme="majorHAnsi" w:hAnsiTheme="majorHAnsi" w:cstheme="majorHAnsi"/>
          <w:b/>
          <w:bCs/>
        </w:rPr>
        <w:t>(załącznik nr 2)</w:t>
      </w:r>
      <w:r>
        <w:rPr>
          <w:rFonts w:asciiTheme="majorHAnsi" w:hAnsiTheme="majorHAnsi" w:cstheme="majorHAnsi"/>
        </w:rPr>
        <w:t>;</w:t>
      </w:r>
    </w:p>
    <w:p w:rsidR="00A00B5A" w:rsidRDefault="00A00B5A" w:rsidP="008134C5">
      <w:pPr>
        <w:pStyle w:val="Akapitzlist"/>
        <w:numPr>
          <w:ilvl w:val="0"/>
          <w:numId w:val="9"/>
        </w:numPr>
        <w:spacing w:after="0" w:line="360" w:lineRule="auto"/>
        <w:ind w:left="709" w:hanging="283"/>
        <w:rPr>
          <w:rFonts w:asciiTheme="majorHAnsi" w:hAnsiTheme="majorHAnsi" w:cstheme="majorHAnsi"/>
        </w:rPr>
      </w:pPr>
      <w:r>
        <w:rPr>
          <w:rFonts w:asciiTheme="majorHAnsi" w:hAnsiTheme="majorHAnsi" w:cstheme="majorHAnsi"/>
        </w:rPr>
        <w:t>ewentualnie wypełnion</w:t>
      </w:r>
      <w:r w:rsidR="000C7A93">
        <w:rPr>
          <w:rFonts w:asciiTheme="majorHAnsi" w:hAnsiTheme="majorHAnsi" w:cstheme="majorHAnsi"/>
        </w:rPr>
        <w:t>ą</w:t>
      </w:r>
      <w:r>
        <w:rPr>
          <w:rFonts w:asciiTheme="majorHAnsi" w:hAnsiTheme="majorHAnsi" w:cstheme="majorHAnsi"/>
        </w:rPr>
        <w:t xml:space="preserve"> i podpisan</w:t>
      </w:r>
      <w:r w:rsidR="000C7A93">
        <w:rPr>
          <w:rFonts w:asciiTheme="majorHAnsi" w:hAnsiTheme="majorHAnsi" w:cstheme="majorHAnsi"/>
        </w:rPr>
        <w:t>ą</w:t>
      </w:r>
      <w:r>
        <w:rPr>
          <w:rFonts w:asciiTheme="majorHAnsi" w:hAnsiTheme="majorHAnsi" w:cstheme="majorHAnsi"/>
        </w:rPr>
        <w:t xml:space="preserve"> zgod</w:t>
      </w:r>
      <w:r w:rsidR="000C7A93">
        <w:rPr>
          <w:rFonts w:asciiTheme="majorHAnsi" w:hAnsiTheme="majorHAnsi" w:cstheme="majorHAnsi"/>
        </w:rPr>
        <w:t>ę</w:t>
      </w:r>
      <w:r>
        <w:rPr>
          <w:rFonts w:asciiTheme="majorHAnsi" w:hAnsiTheme="majorHAnsi" w:cstheme="majorHAnsi"/>
        </w:rPr>
        <w:t xml:space="preserve"> na wykorzystanie wizerunku </w:t>
      </w:r>
      <w:r w:rsidRPr="009A7ACE">
        <w:rPr>
          <w:rFonts w:asciiTheme="majorHAnsi" w:hAnsiTheme="majorHAnsi" w:cstheme="majorHAnsi"/>
          <w:b/>
          <w:bCs/>
        </w:rPr>
        <w:t>(załącznik nr 3)</w:t>
      </w:r>
      <w:r>
        <w:rPr>
          <w:rFonts w:asciiTheme="majorHAnsi" w:hAnsiTheme="majorHAnsi" w:cstheme="majorHAnsi"/>
        </w:rPr>
        <w:t>;</w:t>
      </w:r>
    </w:p>
    <w:p w:rsidR="002D51D7" w:rsidRPr="009A7ACE" w:rsidRDefault="00CC7B64" w:rsidP="009A7ACE">
      <w:pPr>
        <w:pStyle w:val="Akapitzlist"/>
        <w:numPr>
          <w:ilvl w:val="0"/>
          <w:numId w:val="10"/>
        </w:numPr>
        <w:spacing w:after="0" w:line="360" w:lineRule="auto"/>
        <w:jc w:val="both"/>
        <w:rPr>
          <w:rFonts w:asciiTheme="majorHAnsi" w:hAnsiTheme="majorHAnsi" w:cstheme="majorHAnsi"/>
          <w:u w:val="single"/>
        </w:rPr>
      </w:pPr>
      <w:r w:rsidRPr="00FC2F6B">
        <w:rPr>
          <w:rFonts w:asciiTheme="majorHAnsi" w:hAnsiTheme="majorHAnsi" w:cstheme="majorHAnsi"/>
        </w:rPr>
        <w:t xml:space="preserve">do dnia zapisanego w terminarzu (punkt VI) wraz z nazwiskiem nauczyciela </w:t>
      </w:r>
      <w:r w:rsidR="002D51D7" w:rsidRPr="00FC2F6B">
        <w:rPr>
          <w:rFonts w:asciiTheme="majorHAnsi" w:hAnsiTheme="majorHAnsi" w:cstheme="majorHAnsi"/>
        </w:rPr>
        <w:t xml:space="preserve">– </w:t>
      </w:r>
      <w:r w:rsidRPr="00FC2F6B">
        <w:rPr>
          <w:rFonts w:asciiTheme="majorHAnsi" w:hAnsiTheme="majorHAnsi" w:cstheme="majorHAnsi"/>
        </w:rPr>
        <w:t>koordynatora szkolnego</w:t>
      </w:r>
      <w:r w:rsidR="002D51D7" w:rsidRPr="00FC2F6B">
        <w:rPr>
          <w:rFonts w:asciiTheme="majorHAnsi" w:hAnsiTheme="majorHAnsi" w:cstheme="majorHAnsi"/>
        </w:rPr>
        <w:t xml:space="preserve"> –</w:t>
      </w:r>
      <w:r w:rsidR="008134C5" w:rsidRPr="00FC2F6B">
        <w:rPr>
          <w:rFonts w:asciiTheme="majorHAnsi" w:hAnsiTheme="majorHAnsi" w:cstheme="majorHAnsi"/>
        </w:rPr>
        <w:t xml:space="preserve"> </w:t>
      </w:r>
      <w:r w:rsidRPr="00FC2F6B">
        <w:rPr>
          <w:rFonts w:asciiTheme="majorHAnsi" w:hAnsiTheme="majorHAnsi" w:cstheme="majorHAnsi"/>
        </w:rPr>
        <w:t xml:space="preserve">odpowiadającego za przeprowadzenie I etapu konkursu w swojej placówce oraz za udział swój i uczniów ze swojej szkoły w II etapie. </w:t>
      </w:r>
    </w:p>
    <w:p w:rsidR="00A00B5A" w:rsidRDefault="00CC7B64" w:rsidP="00A00B5A">
      <w:pPr>
        <w:pStyle w:val="Akapitzlist"/>
        <w:numPr>
          <w:ilvl w:val="0"/>
          <w:numId w:val="8"/>
        </w:numPr>
        <w:spacing w:after="0" w:line="360" w:lineRule="auto"/>
        <w:jc w:val="both"/>
        <w:rPr>
          <w:rFonts w:asciiTheme="majorHAnsi" w:hAnsiTheme="majorHAnsi" w:cstheme="majorHAnsi"/>
        </w:rPr>
      </w:pPr>
      <w:r w:rsidRPr="00FC2F6B">
        <w:rPr>
          <w:rFonts w:asciiTheme="majorHAnsi" w:hAnsiTheme="majorHAnsi" w:cstheme="majorHAnsi"/>
        </w:rPr>
        <w:t xml:space="preserve">Uczniowie pokazują swoje prace koordynatorowi </w:t>
      </w:r>
      <w:r w:rsidR="00A00B5A">
        <w:rPr>
          <w:rFonts w:asciiTheme="majorHAnsi" w:hAnsiTheme="majorHAnsi" w:cstheme="majorHAnsi"/>
        </w:rPr>
        <w:t>szkolnemu</w:t>
      </w:r>
      <w:r w:rsidRPr="00FC2F6B">
        <w:rPr>
          <w:rFonts w:asciiTheme="majorHAnsi" w:hAnsiTheme="majorHAnsi" w:cstheme="majorHAnsi"/>
        </w:rPr>
        <w:t xml:space="preserve">. </w:t>
      </w:r>
    </w:p>
    <w:p w:rsidR="00A00B5A" w:rsidRDefault="00A00B5A" w:rsidP="00A00B5A">
      <w:pPr>
        <w:pStyle w:val="Akapitzlist"/>
        <w:numPr>
          <w:ilvl w:val="0"/>
          <w:numId w:val="8"/>
        </w:numPr>
        <w:spacing w:after="0" w:line="360" w:lineRule="auto"/>
        <w:jc w:val="both"/>
        <w:rPr>
          <w:rFonts w:asciiTheme="majorHAnsi" w:hAnsiTheme="majorHAnsi" w:cstheme="majorHAnsi"/>
        </w:rPr>
      </w:pPr>
      <w:r>
        <w:rPr>
          <w:rFonts w:asciiTheme="majorHAnsi" w:hAnsiTheme="majorHAnsi" w:cstheme="majorHAnsi"/>
        </w:rPr>
        <w:t>Koordynator szkolny wybiera</w:t>
      </w:r>
      <w:r w:rsidR="00CC7B64" w:rsidRPr="00FC2F6B">
        <w:rPr>
          <w:rFonts w:asciiTheme="majorHAnsi" w:hAnsiTheme="majorHAnsi" w:cstheme="majorHAnsi"/>
        </w:rPr>
        <w:t xml:space="preserve"> (np. na spotkaniu zespołu przyrodniczego) </w:t>
      </w:r>
      <w:r w:rsidR="00CC7B64" w:rsidRPr="00FC2F6B">
        <w:rPr>
          <w:rFonts w:asciiTheme="majorHAnsi" w:hAnsiTheme="majorHAnsi" w:cstheme="majorHAnsi"/>
          <w:b/>
        </w:rPr>
        <w:t>1 lub 2</w:t>
      </w:r>
      <w:r w:rsidR="00CC7B64" w:rsidRPr="00FC2F6B">
        <w:rPr>
          <w:rFonts w:asciiTheme="majorHAnsi" w:hAnsiTheme="majorHAnsi" w:cstheme="majorHAnsi"/>
        </w:rPr>
        <w:t xml:space="preserve"> najlepsze prace. </w:t>
      </w:r>
    </w:p>
    <w:p w:rsidR="00A00B5A" w:rsidRDefault="00A00B5A" w:rsidP="00FC2F6B">
      <w:pPr>
        <w:pStyle w:val="Akapitzlist"/>
        <w:numPr>
          <w:ilvl w:val="0"/>
          <w:numId w:val="8"/>
        </w:numPr>
        <w:spacing w:after="0" w:line="360" w:lineRule="auto"/>
        <w:jc w:val="both"/>
        <w:rPr>
          <w:rFonts w:asciiTheme="majorHAnsi" w:hAnsiTheme="majorHAnsi" w:cstheme="majorHAnsi"/>
        </w:rPr>
      </w:pPr>
      <w:r>
        <w:rPr>
          <w:rFonts w:asciiTheme="majorHAnsi" w:hAnsiTheme="majorHAnsi" w:cstheme="majorHAnsi"/>
        </w:rPr>
        <w:t>Koordynator szkolny po wyborze najlepszych prac przesyła je lub dostarcza osobiście Organizatorowi.</w:t>
      </w:r>
    </w:p>
    <w:p w:rsidR="002D51D7" w:rsidRPr="00AF6763" w:rsidRDefault="002D51D7" w:rsidP="00CC7B64">
      <w:pPr>
        <w:spacing w:after="0" w:line="360" w:lineRule="auto"/>
        <w:rPr>
          <w:rFonts w:asciiTheme="majorHAnsi" w:hAnsiTheme="majorHAnsi" w:cstheme="majorHAnsi"/>
          <w:b/>
        </w:rPr>
      </w:pPr>
    </w:p>
    <w:p w:rsidR="002D51D7" w:rsidRPr="00AF6763" w:rsidRDefault="002D51D7" w:rsidP="002D51D7">
      <w:pPr>
        <w:spacing w:after="0" w:line="360" w:lineRule="auto"/>
        <w:rPr>
          <w:rFonts w:asciiTheme="majorHAnsi" w:hAnsiTheme="majorHAnsi" w:cstheme="majorHAnsi"/>
          <w:u w:val="single"/>
        </w:rPr>
      </w:pPr>
      <w:r w:rsidRPr="00AF6763">
        <w:rPr>
          <w:rFonts w:asciiTheme="majorHAnsi" w:hAnsiTheme="majorHAnsi" w:cstheme="majorHAnsi"/>
          <w:u w:val="single"/>
        </w:rPr>
        <w:t xml:space="preserve">Adres do zgłoszeń i przesyłania prac: </w:t>
      </w:r>
    </w:p>
    <w:p w:rsidR="002D51D7" w:rsidRPr="00AF6763" w:rsidRDefault="002D51D7" w:rsidP="00CC7B64">
      <w:pPr>
        <w:spacing w:after="0" w:line="360" w:lineRule="auto"/>
        <w:rPr>
          <w:rFonts w:asciiTheme="majorHAnsi" w:eastAsia="Times New Roman" w:hAnsiTheme="majorHAnsi" w:cstheme="majorHAnsi"/>
          <w:lang w:eastAsia="pl-PL"/>
        </w:rPr>
      </w:pPr>
      <w:r w:rsidRPr="00AF6763">
        <w:rPr>
          <w:rFonts w:asciiTheme="majorHAnsi" w:hAnsiTheme="majorHAnsi" w:cstheme="majorHAnsi"/>
        </w:rPr>
        <w:t xml:space="preserve">Szkoła Podstawowa nr 368 im. </w:t>
      </w:r>
      <w:r w:rsidR="00A00B5A">
        <w:rPr>
          <w:rFonts w:asciiTheme="majorHAnsi" w:hAnsiTheme="majorHAnsi" w:cstheme="majorHAnsi"/>
        </w:rPr>
        <w:t>„</w:t>
      </w:r>
      <w:r w:rsidRPr="00AF6763">
        <w:rPr>
          <w:rFonts w:asciiTheme="majorHAnsi" w:hAnsiTheme="majorHAnsi" w:cstheme="majorHAnsi"/>
        </w:rPr>
        <w:t>Polskich Olimpijczyków</w:t>
      </w:r>
      <w:r w:rsidR="00A00B5A">
        <w:rPr>
          <w:rFonts w:asciiTheme="majorHAnsi" w:hAnsiTheme="majorHAnsi" w:cstheme="majorHAnsi"/>
        </w:rPr>
        <w:t>”</w:t>
      </w:r>
      <w:r w:rsidRPr="00AF6763">
        <w:rPr>
          <w:rFonts w:asciiTheme="majorHAnsi" w:hAnsiTheme="majorHAnsi" w:cstheme="majorHAnsi"/>
        </w:rPr>
        <w:br/>
        <w:t xml:space="preserve">ul. Ostródzka 175 </w:t>
      </w:r>
      <w:r w:rsidRPr="00AF6763">
        <w:rPr>
          <w:rFonts w:asciiTheme="majorHAnsi" w:hAnsiTheme="majorHAnsi" w:cstheme="majorHAnsi"/>
        </w:rPr>
        <w:br/>
        <w:t xml:space="preserve">03-289 Warszawa </w:t>
      </w:r>
      <w:r w:rsidRPr="00AF6763">
        <w:rPr>
          <w:rFonts w:asciiTheme="majorHAnsi" w:hAnsiTheme="majorHAnsi" w:cstheme="majorHAnsi"/>
        </w:rPr>
        <w:br/>
      </w:r>
      <w:r w:rsidRPr="00AF6763">
        <w:rPr>
          <w:rFonts w:asciiTheme="majorHAnsi" w:hAnsiTheme="majorHAnsi" w:cstheme="majorHAnsi"/>
          <w:b/>
        </w:rPr>
        <w:t>Fax</w:t>
      </w:r>
      <w:r w:rsidR="00271447" w:rsidRPr="00AF6763">
        <w:rPr>
          <w:rFonts w:asciiTheme="majorHAnsi" w:hAnsiTheme="majorHAnsi" w:cstheme="majorHAnsi"/>
          <w:b/>
        </w:rPr>
        <w:t>:</w:t>
      </w:r>
      <w:r w:rsidRPr="00AF6763">
        <w:rPr>
          <w:rFonts w:asciiTheme="majorHAnsi" w:hAnsiTheme="majorHAnsi" w:cstheme="majorHAnsi"/>
          <w:b/>
        </w:rPr>
        <w:t xml:space="preserve"> 22 675 37 99</w:t>
      </w:r>
      <w:r w:rsidRPr="00AF6763">
        <w:rPr>
          <w:rFonts w:asciiTheme="majorHAnsi" w:hAnsiTheme="majorHAnsi" w:cstheme="majorHAnsi"/>
          <w:b/>
        </w:rPr>
        <w:br/>
        <w:t xml:space="preserve"> e-mail: sekretariat@sp368.edu.pl</w:t>
      </w:r>
    </w:p>
    <w:p w:rsidR="002D51D7" w:rsidRPr="00AF6763" w:rsidRDefault="002D51D7" w:rsidP="00CC7B64">
      <w:pPr>
        <w:spacing w:after="0" w:line="360" w:lineRule="auto"/>
        <w:rPr>
          <w:rFonts w:asciiTheme="majorHAnsi" w:hAnsiTheme="majorHAnsi" w:cstheme="majorHAnsi"/>
        </w:rPr>
      </w:pPr>
    </w:p>
    <w:p w:rsidR="007A6381" w:rsidRPr="00AF6763" w:rsidRDefault="00CC7B64" w:rsidP="00CC7B64">
      <w:pPr>
        <w:spacing w:after="0" w:line="360" w:lineRule="auto"/>
        <w:rPr>
          <w:rFonts w:asciiTheme="majorHAnsi" w:hAnsiTheme="majorHAnsi" w:cstheme="majorHAnsi"/>
          <w:b/>
          <w:i/>
        </w:rPr>
      </w:pPr>
      <w:r w:rsidRPr="00AF6763">
        <w:rPr>
          <w:rFonts w:asciiTheme="majorHAnsi" w:hAnsiTheme="majorHAnsi" w:cstheme="majorHAnsi"/>
          <w:b/>
          <w:i/>
        </w:rPr>
        <w:t>II etap warszawski:</w:t>
      </w:r>
    </w:p>
    <w:p w:rsidR="00A00B5A" w:rsidRPr="00FC2F6B" w:rsidRDefault="00CD7843" w:rsidP="00FC2F6B">
      <w:pPr>
        <w:pStyle w:val="Akapitzlist"/>
        <w:numPr>
          <w:ilvl w:val="0"/>
          <w:numId w:val="12"/>
        </w:numPr>
        <w:spacing w:after="0" w:line="360" w:lineRule="auto"/>
        <w:ind w:left="284" w:hanging="284"/>
        <w:jc w:val="both"/>
        <w:rPr>
          <w:rFonts w:asciiTheme="majorHAnsi" w:hAnsiTheme="majorHAnsi" w:cstheme="majorHAnsi"/>
        </w:rPr>
      </w:pPr>
      <w:r w:rsidRPr="00FC2F6B">
        <w:rPr>
          <w:rFonts w:asciiTheme="majorHAnsi" w:hAnsiTheme="majorHAnsi" w:cstheme="majorHAnsi"/>
        </w:rPr>
        <w:t xml:space="preserve">Z nadesłanych prac </w:t>
      </w:r>
      <w:r w:rsidR="00A00B5A">
        <w:rPr>
          <w:rFonts w:asciiTheme="majorHAnsi" w:hAnsiTheme="majorHAnsi" w:cstheme="majorHAnsi"/>
        </w:rPr>
        <w:t>Organizator wybierze</w:t>
      </w:r>
      <w:r w:rsidRPr="00FC2F6B">
        <w:rPr>
          <w:rFonts w:asciiTheme="majorHAnsi" w:hAnsiTheme="majorHAnsi" w:cstheme="majorHAnsi"/>
        </w:rPr>
        <w:t xml:space="preserve"> 12 prac z różnych szkół.</w:t>
      </w:r>
    </w:p>
    <w:p w:rsidR="00A00B5A" w:rsidRPr="00FC2F6B" w:rsidRDefault="00CD7843" w:rsidP="00FC2F6B">
      <w:pPr>
        <w:pStyle w:val="Akapitzlist"/>
        <w:numPr>
          <w:ilvl w:val="0"/>
          <w:numId w:val="12"/>
        </w:numPr>
        <w:spacing w:after="0" w:line="360" w:lineRule="auto"/>
        <w:ind w:left="284" w:hanging="284"/>
        <w:jc w:val="both"/>
        <w:rPr>
          <w:rFonts w:asciiTheme="majorHAnsi" w:hAnsiTheme="majorHAnsi" w:cstheme="majorHAnsi"/>
        </w:rPr>
      </w:pPr>
      <w:r w:rsidRPr="00FC2F6B">
        <w:rPr>
          <w:rFonts w:asciiTheme="majorHAnsi" w:hAnsiTheme="majorHAnsi" w:cstheme="majorHAnsi"/>
        </w:rPr>
        <w:t xml:space="preserve">Do dnia zapisanego w terminarzu </w:t>
      </w:r>
      <w:bookmarkStart w:id="5" w:name="_Hlk32838766"/>
      <w:r w:rsidR="00A00B5A">
        <w:rPr>
          <w:rFonts w:asciiTheme="majorHAnsi" w:hAnsiTheme="majorHAnsi" w:cstheme="majorHAnsi"/>
        </w:rPr>
        <w:t>Organizator</w:t>
      </w:r>
      <w:r w:rsidRPr="00FC2F6B">
        <w:rPr>
          <w:rFonts w:asciiTheme="majorHAnsi" w:hAnsiTheme="majorHAnsi" w:cstheme="majorHAnsi"/>
        </w:rPr>
        <w:t xml:space="preserve"> </w:t>
      </w:r>
      <w:bookmarkEnd w:id="5"/>
      <w:r w:rsidRPr="00FC2F6B">
        <w:rPr>
          <w:rFonts w:asciiTheme="majorHAnsi" w:hAnsiTheme="majorHAnsi" w:cstheme="majorHAnsi"/>
        </w:rPr>
        <w:t xml:space="preserve">wyśle </w:t>
      </w:r>
      <w:bookmarkStart w:id="6" w:name="_Hlk32161192"/>
      <w:r w:rsidRPr="00FC2F6B">
        <w:rPr>
          <w:rFonts w:asciiTheme="majorHAnsi" w:hAnsiTheme="majorHAnsi" w:cstheme="majorHAnsi"/>
        </w:rPr>
        <w:t xml:space="preserve">zaproszenie dla uczniów zakwalifikowanych do finału. </w:t>
      </w:r>
      <w:bookmarkEnd w:id="6"/>
    </w:p>
    <w:p w:rsidR="00CC7B64" w:rsidRPr="00FC2F6B" w:rsidRDefault="00296BA5" w:rsidP="00FC2F6B">
      <w:pPr>
        <w:pStyle w:val="Akapitzlist"/>
        <w:numPr>
          <w:ilvl w:val="0"/>
          <w:numId w:val="12"/>
        </w:numPr>
        <w:spacing w:after="0" w:line="360" w:lineRule="auto"/>
        <w:ind w:left="284" w:hanging="284"/>
        <w:jc w:val="both"/>
        <w:rPr>
          <w:rFonts w:asciiTheme="majorHAnsi" w:hAnsiTheme="majorHAnsi" w:cstheme="majorHAnsi"/>
        </w:rPr>
      </w:pPr>
      <w:r w:rsidRPr="00FC2F6B">
        <w:rPr>
          <w:rFonts w:asciiTheme="majorHAnsi" w:hAnsiTheme="majorHAnsi" w:cstheme="majorHAnsi"/>
          <w:bCs/>
        </w:rPr>
        <w:t>Finał</w:t>
      </w:r>
      <w:r w:rsidR="00CC7B64" w:rsidRPr="00FC2F6B">
        <w:rPr>
          <w:rFonts w:asciiTheme="majorHAnsi" w:hAnsiTheme="majorHAnsi" w:cstheme="majorHAnsi"/>
          <w:bCs/>
        </w:rPr>
        <w:t xml:space="preserve"> odbędzie</w:t>
      </w:r>
      <w:r w:rsidR="00CC7B64" w:rsidRPr="00FC2F6B">
        <w:rPr>
          <w:rFonts w:asciiTheme="majorHAnsi" w:hAnsiTheme="majorHAnsi" w:cstheme="majorHAnsi"/>
        </w:rPr>
        <w:t xml:space="preserve"> się w Szkole Podstawowej nr 368 im. </w:t>
      </w:r>
      <w:r w:rsidR="00A00B5A">
        <w:rPr>
          <w:rFonts w:asciiTheme="majorHAnsi" w:hAnsiTheme="majorHAnsi" w:cstheme="majorHAnsi"/>
        </w:rPr>
        <w:t>„</w:t>
      </w:r>
      <w:r w:rsidR="00CC7B64" w:rsidRPr="00FC2F6B">
        <w:rPr>
          <w:rFonts w:asciiTheme="majorHAnsi" w:hAnsiTheme="majorHAnsi" w:cstheme="majorHAnsi"/>
        </w:rPr>
        <w:t>Polskich Olimpijczyków</w:t>
      </w:r>
      <w:r w:rsidR="00A00B5A">
        <w:rPr>
          <w:rFonts w:asciiTheme="majorHAnsi" w:hAnsiTheme="majorHAnsi" w:cstheme="majorHAnsi"/>
        </w:rPr>
        <w:t>”</w:t>
      </w:r>
      <w:r w:rsidR="00CC7B64" w:rsidRPr="00FC2F6B">
        <w:rPr>
          <w:rFonts w:asciiTheme="majorHAnsi" w:hAnsiTheme="majorHAnsi" w:cstheme="majorHAnsi"/>
        </w:rPr>
        <w:t xml:space="preserve"> w Warszawie, ul. Ostródzka 175, na który przyjadą </w:t>
      </w:r>
      <w:r w:rsidR="007E2973" w:rsidRPr="00FC2F6B">
        <w:rPr>
          <w:rFonts w:asciiTheme="majorHAnsi" w:hAnsiTheme="majorHAnsi" w:cstheme="majorHAnsi"/>
        </w:rPr>
        <w:t xml:space="preserve">wytypowani </w:t>
      </w:r>
      <w:r w:rsidR="00CC7B64" w:rsidRPr="00FC2F6B">
        <w:rPr>
          <w:rFonts w:asciiTheme="majorHAnsi" w:hAnsiTheme="majorHAnsi" w:cstheme="majorHAnsi"/>
        </w:rPr>
        <w:t xml:space="preserve">uczniowie i zaprezentują swoje doświadczenia. </w:t>
      </w:r>
    </w:p>
    <w:p w:rsidR="00CC7B64" w:rsidRPr="00AF6763" w:rsidRDefault="00CC7B64" w:rsidP="002D51D7">
      <w:pPr>
        <w:spacing w:after="0" w:line="360" w:lineRule="auto"/>
        <w:rPr>
          <w:rFonts w:asciiTheme="majorHAnsi" w:hAnsiTheme="majorHAnsi" w:cstheme="majorHAnsi"/>
          <w:b/>
        </w:rPr>
      </w:pPr>
    </w:p>
    <w:p w:rsidR="00CC7B64" w:rsidRPr="00AF6763" w:rsidRDefault="00CC7B64" w:rsidP="00CC7B64">
      <w:pPr>
        <w:spacing w:after="0" w:line="360" w:lineRule="auto"/>
        <w:ind w:firstLine="708"/>
        <w:jc w:val="center"/>
        <w:rPr>
          <w:rFonts w:asciiTheme="majorHAnsi" w:hAnsiTheme="majorHAnsi" w:cstheme="majorHAnsi"/>
          <w:b/>
        </w:rPr>
      </w:pPr>
      <w:r w:rsidRPr="00AF6763">
        <w:rPr>
          <w:rFonts w:asciiTheme="majorHAnsi" w:hAnsiTheme="majorHAnsi" w:cstheme="majorHAnsi"/>
          <w:b/>
        </w:rPr>
        <w:t>IV. Przebieg konkursu</w:t>
      </w:r>
    </w:p>
    <w:p w:rsidR="00CC7B64" w:rsidRPr="00AF6763" w:rsidRDefault="00CC7B64" w:rsidP="00CC7B64">
      <w:pPr>
        <w:spacing w:after="0" w:line="360" w:lineRule="auto"/>
        <w:rPr>
          <w:rFonts w:asciiTheme="majorHAnsi" w:hAnsiTheme="majorHAnsi" w:cstheme="majorHAnsi"/>
          <w:b/>
        </w:rPr>
      </w:pPr>
      <w:r w:rsidRPr="00AF6763">
        <w:rPr>
          <w:rFonts w:asciiTheme="majorHAnsi" w:hAnsiTheme="majorHAnsi" w:cstheme="majorHAnsi"/>
          <w:b/>
        </w:rPr>
        <w:t xml:space="preserve"> </w:t>
      </w:r>
      <w:r w:rsidR="002D51D7" w:rsidRPr="00AF6763">
        <w:rPr>
          <w:rFonts w:asciiTheme="majorHAnsi" w:hAnsiTheme="majorHAnsi" w:cstheme="majorHAnsi"/>
          <w:b/>
          <w:i/>
        </w:rPr>
        <w:t>I etap szkolny:</w:t>
      </w:r>
    </w:p>
    <w:p w:rsidR="002D51D7" w:rsidRPr="00AF6763" w:rsidRDefault="00CC7B64" w:rsidP="00FC2F6B">
      <w:pPr>
        <w:pStyle w:val="Akapitzlist"/>
        <w:numPr>
          <w:ilvl w:val="0"/>
          <w:numId w:val="4"/>
        </w:numPr>
        <w:spacing w:after="0" w:line="360" w:lineRule="auto"/>
        <w:jc w:val="both"/>
        <w:rPr>
          <w:rFonts w:asciiTheme="majorHAnsi" w:hAnsiTheme="majorHAnsi" w:cstheme="majorHAnsi"/>
        </w:rPr>
      </w:pPr>
      <w:r w:rsidRPr="00AF6763">
        <w:rPr>
          <w:rFonts w:asciiTheme="majorHAnsi" w:hAnsiTheme="majorHAnsi" w:cstheme="majorHAnsi"/>
        </w:rPr>
        <w:t>I etap konkursu ma formę pisemną. Prace pisane są na papierze podaniowym lub kartkach A4.</w:t>
      </w:r>
    </w:p>
    <w:p w:rsidR="00B64307" w:rsidRPr="00AF6763" w:rsidRDefault="00CC7B64" w:rsidP="00FC2F6B">
      <w:pPr>
        <w:pStyle w:val="Akapitzlist"/>
        <w:numPr>
          <w:ilvl w:val="0"/>
          <w:numId w:val="4"/>
        </w:numPr>
        <w:spacing w:after="0" w:line="360" w:lineRule="auto"/>
        <w:jc w:val="both"/>
        <w:rPr>
          <w:rFonts w:asciiTheme="majorHAnsi" w:hAnsiTheme="majorHAnsi" w:cstheme="majorHAnsi"/>
        </w:rPr>
      </w:pPr>
      <w:r w:rsidRPr="00AF6763">
        <w:rPr>
          <w:rFonts w:asciiTheme="majorHAnsi" w:hAnsiTheme="majorHAnsi" w:cstheme="majorHAnsi"/>
        </w:rPr>
        <w:t xml:space="preserve">Uczniowie wymyślają, a następnie opisują doświadczenie z nauk przyrodniczych. </w:t>
      </w:r>
      <w:r w:rsidRPr="00AF6763">
        <w:rPr>
          <w:rFonts w:asciiTheme="majorHAnsi" w:hAnsiTheme="majorHAnsi" w:cstheme="majorHAnsi"/>
          <w:b/>
        </w:rPr>
        <w:t>Jedną pracę może przygotować jeden uczeń lub dwóch uczniów.</w:t>
      </w:r>
      <w:r w:rsidRPr="00AF6763">
        <w:rPr>
          <w:rFonts w:asciiTheme="majorHAnsi" w:hAnsiTheme="majorHAnsi" w:cstheme="majorHAnsi"/>
        </w:rPr>
        <w:t xml:space="preserve"> Doświadczenie powinno być opisane tak, aby każdy </w:t>
      </w:r>
      <w:r w:rsidRPr="00AF6763">
        <w:rPr>
          <w:rFonts w:asciiTheme="majorHAnsi" w:hAnsiTheme="majorHAnsi" w:cstheme="majorHAnsi"/>
        </w:rPr>
        <w:lastRenderedPageBreak/>
        <w:t>uczeń mógł je wykonać w domu. Nie używa się sprzętu typowo laboratoryjnego. Opis powinien zawierać: cel, materiały, czynności, obserwacje, wnioski z podkreślonymi treściami podstawy programowej zawartej w doświadczeniu (w tym punkcie może pomóc nauczyciel prowadzący).</w:t>
      </w:r>
      <w:r w:rsidR="00B64307" w:rsidRPr="00AF6763">
        <w:rPr>
          <w:rFonts w:asciiTheme="majorHAnsi" w:hAnsiTheme="majorHAnsi" w:cstheme="majorHAnsi"/>
        </w:rPr>
        <w:t xml:space="preserve"> </w:t>
      </w:r>
    </w:p>
    <w:p w:rsidR="00B64307" w:rsidRPr="00AF6763" w:rsidRDefault="00CC7B64" w:rsidP="00FC2F6B">
      <w:pPr>
        <w:pStyle w:val="Akapitzlist"/>
        <w:spacing w:after="0" w:line="360" w:lineRule="auto"/>
        <w:ind w:left="360"/>
        <w:jc w:val="both"/>
        <w:rPr>
          <w:rFonts w:asciiTheme="majorHAnsi" w:hAnsiTheme="majorHAnsi" w:cstheme="majorHAnsi"/>
        </w:rPr>
      </w:pPr>
      <w:r w:rsidRPr="00AF6763">
        <w:rPr>
          <w:rFonts w:asciiTheme="majorHAnsi" w:hAnsiTheme="majorHAnsi" w:cstheme="majorHAnsi"/>
        </w:rPr>
        <w:t>Nauczyciel koordynator może poprosić w tym etapie uczniów o pokazanie t</w:t>
      </w:r>
      <w:r w:rsidR="00271447" w:rsidRPr="00AF6763">
        <w:rPr>
          <w:rFonts w:asciiTheme="majorHAnsi" w:hAnsiTheme="majorHAnsi" w:cstheme="majorHAnsi"/>
        </w:rPr>
        <w:t>e</w:t>
      </w:r>
      <w:r w:rsidRPr="00AF6763">
        <w:rPr>
          <w:rFonts w:asciiTheme="majorHAnsi" w:hAnsiTheme="majorHAnsi" w:cstheme="majorHAnsi"/>
        </w:rPr>
        <w:t>go doświadczenia.</w:t>
      </w:r>
    </w:p>
    <w:p w:rsidR="00B64307" w:rsidRPr="00AF6763" w:rsidRDefault="00CC7B64" w:rsidP="00FC2F6B">
      <w:pPr>
        <w:pStyle w:val="Akapitzlist"/>
        <w:spacing w:after="0" w:line="360" w:lineRule="auto"/>
        <w:ind w:left="360"/>
        <w:jc w:val="both"/>
        <w:rPr>
          <w:rFonts w:asciiTheme="majorHAnsi" w:hAnsiTheme="majorHAnsi" w:cstheme="majorHAnsi"/>
        </w:rPr>
      </w:pPr>
      <w:r w:rsidRPr="00AF6763">
        <w:rPr>
          <w:rFonts w:asciiTheme="majorHAnsi" w:hAnsiTheme="majorHAnsi" w:cstheme="majorHAnsi"/>
        </w:rPr>
        <w:t xml:space="preserve">Nauczyciele </w:t>
      </w:r>
      <w:r w:rsidR="002D51D7" w:rsidRPr="00AF6763">
        <w:rPr>
          <w:rFonts w:asciiTheme="majorHAnsi" w:hAnsiTheme="majorHAnsi" w:cstheme="majorHAnsi"/>
        </w:rPr>
        <w:t>–</w:t>
      </w:r>
      <w:r w:rsidRPr="00AF6763">
        <w:rPr>
          <w:rFonts w:asciiTheme="majorHAnsi" w:hAnsiTheme="majorHAnsi" w:cstheme="majorHAnsi"/>
        </w:rPr>
        <w:t xml:space="preserve"> koordynatorzy szkolni wybierają </w:t>
      </w:r>
      <w:r w:rsidRPr="00AF6763">
        <w:rPr>
          <w:rFonts w:asciiTheme="majorHAnsi" w:hAnsiTheme="majorHAnsi" w:cstheme="majorHAnsi"/>
          <w:b/>
        </w:rPr>
        <w:t xml:space="preserve">1 lub 2 </w:t>
      </w:r>
      <w:r w:rsidRPr="00AF6763">
        <w:rPr>
          <w:rFonts w:asciiTheme="majorHAnsi" w:hAnsiTheme="majorHAnsi" w:cstheme="majorHAnsi"/>
        </w:rPr>
        <w:t xml:space="preserve">najlepsze prace i do dnia zapisanego w terminarzu wysyłają do </w:t>
      </w:r>
      <w:r w:rsidR="00A00B5A">
        <w:rPr>
          <w:rFonts w:asciiTheme="majorHAnsi" w:hAnsiTheme="majorHAnsi" w:cstheme="majorHAnsi"/>
        </w:rPr>
        <w:t>Organizatora</w:t>
      </w:r>
      <w:r w:rsidRPr="00AF6763">
        <w:rPr>
          <w:rFonts w:asciiTheme="majorHAnsi" w:hAnsiTheme="majorHAnsi" w:cstheme="majorHAnsi"/>
        </w:rPr>
        <w:t xml:space="preserve">. </w:t>
      </w:r>
    </w:p>
    <w:p w:rsidR="00290ABE" w:rsidRPr="00AF6763" w:rsidRDefault="00290ABE" w:rsidP="00B64307">
      <w:pPr>
        <w:pStyle w:val="Akapitzlist"/>
        <w:spacing w:after="0" w:line="360" w:lineRule="auto"/>
        <w:ind w:left="360"/>
        <w:rPr>
          <w:rFonts w:asciiTheme="majorHAnsi" w:hAnsiTheme="majorHAnsi" w:cstheme="majorHAnsi"/>
        </w:rPr>
      </w:pPr>
    </w:p>
    <w:p w:rsidR="001B2455" w:rsidRPr="00AF6763" w:rsidRDefault="00B64307" w:rsidP="001B2455">
      <w:pPr>
        <w:spacing w:after="0" w:line="360" w:lineRule="auto"/>
        <w:rPr>
          <w:rFonts w:asciiTheme="majorHAnsi" w:hAnsiTheme="majorHAnsi" w:cstheme="majorHAnsi"/>
          <w:b/>
          <w:i/>
        </w:rPr>
      </w:pPr>
      <w:r w:rsidRPr="00AF6763">
        <w:rPr>
          <w:rFonts w:asciiTheme="majorHAnsi" w:hAnsiTheme="majorHAnsi" w:cstheme="majorHAnsi"/>
          <w:b/>
          <w:i/>
        </w:rPr>
        <w:t>II etap warszawski:</w:t>
      </w:r>
    </w:p>
    <w:p w:rsidR="001B2455" w:rsidRPr="00AF6763" w:rsidRDefault="00466E9B" w:rsidP="009A7ACE">
      <w:pPr>
        <w:pStyle w:val="Akapitzlist"/>
        <w:numPr>
          <w:ilvl w:val="0"/>
          <w:numId w:val="7"/>
        </w:numPr>
        <w:spacing w:after="0" w:line="360" w:lineRule="auto"/>
        <w:jc w:val="both"/>
        <w:rPr>
          <w:rFonts w:asciiTheme="majorHAnsi" w:hAnsiTheme="majorHAnsi" w:cstheme="majorHAnsi"/>
          <w:b/>
          <w:i/>
        </w:rPr>
      </w:pPr>
      <w:r w:rsidRPr="00AF6763">
        <w:rPr>
          <w:rFonts w:asciiTheme="majorHAnsi" w:hAnsiTheme="majorHAnsi" w:cstheme="majorHAnsi"/>
        </w:rPr>
        <w:t>Z nadesłanych prac zostanie wybranych 12 prac. Oceniana będzie zgodność z punktem 1 i 2 z</w:t>
      </w:r>
      <w:r w:rsidR="000C7A93">
        <w:rPr>
          <w:rFonts w:asciiTheme="majorHAnsi" w:hAnsiTheme="majorHAnsi" w:cstheme="majorHAnsi"/>
        </w:rPr>
        <w:t xml:space="preserve"> </w:t>
      </w:r>
      <w:r w:rsidRPr="00AF6763">
        <w:rPr>
          <w:rFonts w:asciiTheme="majorHAnsi" w:hAnsiTheme="majorHAnsi" w:cstheme="majorHAnsi"/>
        </w:rPr>
        <w:t>„Przebiegu konkursu”, a w szczególności zgodność z podstawą programową szkoły podstawowej oraz estetyka pracy.</w:t>
      </w:r>
    </w:p>
    <w:p w:rsidR="001B2455" w:rsidRPr="00AF6763" w:rsidRDefault="00466E9B" w:rsidP="009A7ACE">
      <w:pPr>
        <w:pStyle w:val="Akapitzlist"/>
        <w:numPr>
          <w:ilvl w:val="0"/>
          <w:numId w:val="7"/>
        </w:numPr>
        <w:spacing w:after="0" w:line="360" w:lineRule="auto"/>
        <w:jc w:val="both"/>
        <w:rPr>
          <w:rFonts w:asciiTheme="majorHAnsi" w:hAnsiTheme="majorHAnsi" w:cstheme="majorHAnsi"/>
          <w:b/>
          <w:i/>
        </w:rPr>
      </w:pPr>
      <w:r w:rsidRPr="00AF6763">
        <w:rPr>
          <w:rFonts w:asciiTheme="majorHAnsi" w:hAnsiTheme="majorHAnsi" w:cstheme="majorHAnsi"/>
        </w:rPr>
        <w:t xml:space="preserve">Do dnia zapisanego w terminarzu </w:t>
      </w:r>
      <w:r w:rsidR="005255CF">
        <w:rPr>
          <w:rFonts w:asciiTheme="majorHAnsi" w:hAnsiTheme="majorHAnsi" w:cstheme="majorHAnsi"/>
        </w:rPr>
        <w:t xml:space="preserve">Organizator </w:t>
      </w:r>
      <w:r w:rsidRPr="00AF6763">
        <w:rPr>
          <w:rFonts w:asciiTheme="majorHAnsi" w:hAnsiTheme="majorHAnsi" w:cstheme="majorHAnsi"/>
        </w:rPr>
        <w:t>wyśle zaproszenie dla uczniów zakwalifikowanych do finału.</w:t>
      </w:r>
    </w:p>
    <w:p w:rsidR="009C1B33" w:rsidRPr="00AF6763" w:rsidRDefault="00466E9B" w:rsidP="009A7ACE">
      <w:pPr>
        <w:pStyle w:val="Akapitzlist"/>
        <w:numPr>
          <w:ilvl w:val="0"/>
          <w:numId w:val="7"/>
        </w:numPr>
        <w:spacing w:after="0" w:line="360" w:lineRule="auto"/>
        <w:jc w:val="both"/>
        <w:rPr>
          <w:rFonts w:asciiTheme="majorHAnsi" w:hAnsiTheme="majorHAnsi" w:cstheme="majorHAnsi"/>
          <w:b/>
          <w:i/>
        </w:rPr>
      </w:pPr>
      <w:r w:rsidRPr="00AF6763">
        <w:rPr>
          <w:rFonts w:asciiTheme="majorHAnsi" w:hAnsiTheme="majorHAnsi" w:cstheme="majorHAnsi"/>
        </w:rPr>
        <w:t>Finał</w:t>
      </w:r>
      <w:r w:rsidR="00CC7B64" w:rsidRPr="00AF6763">
        <w:rPr>
          <w:rFonts w:asciiTheme="majorHAnsi" w:hAnsiTheme="majorHAnsi" w:cstheme="majorHAnsi"/>
        </w:rPr>
        <w:t xml:space="preserve"> odbędzie się w Szkole Podstawowej nr 368 im. </w:t>
      </w:r>
      <w:r w:rsidR="005255CF">
        <w:rPr>
          <w:rFonts w:asciiTheme="majorHAnsi" w:hAnsiTheme="majorHAnsi" w:cstheme="majorHAnsi"/>
        </w:rPr>
        <w:t>„</w:t>
      </w:r>
      <w:r w:rsidR="00CC7B64" w:rsidRPr="00AF6763">
        <w:rPr>
          <w:rFonts w:asciiTheme="majorHAnsi" w:hAnsiTheme="majorHAnsi" w:cstheme="majorHAnsi"/>
        </w:rPr>
        <w:t>Polskich Olimpijczyków</w:t>
      </w:r>
      <w:r w:rsidR="005255CF">
        <w:rPr>
          <w:rFonts w:asciiTheme="majorHAnsi" w:hAnsiTheme="majorHAnsi" w:cstheme="majorHAnsi"/>
        </w:rPr>
        <w:t>”</w:t>
      </w:r>
      <w:r w:rsidR="00CC7B64" w:rsidRPr="00AF6763">
        <w:rPr>
          <w:rFonts w:asciiTheme="majorHAnsi" w:hAnsiTheme="majorHAnsi" w:cstheme="majorHAnsi"/>
        </w:rPr>
        <w:t xml:space="preserve"> w Warszawie. Uczniowie</w:t>
      </w:r>
      <w:r w:rsidRPr="00AF6763">
        <w:rPr>
          <w:rFonts w:asciiTheme="majorHAnsi" w:hAnsiTheme="majorHAnsi" w:cstheme="majorHAnsi"/>
        </w:rPr>
        <w:t xml:space="preserve"> </w:t>
      </w:r>
      <w:r w:rsidR="00CC7B64" w:rsidRPr="00AF6763">
        <w:rPr>
          <w:rFonts w:asciiTheme="majorHAnsi" w:hAnsiTheme="majorHAnsi" w:cstheme="majorHAnsi"/>
        </w:rPr>
        <w:t>muszą zgłosić się do szkoły wraz z nauczycielem</w:t>
      </w:r>
      <w:r w:rsidR="00B64307" w:rsidRPr="00AF6763">
        <w:rPr>
          <w:rFonts w:asciiTheme="majorHAnsi" w:hAnsiTheme="majorHAnsi" w:cstheme="majorHAnsi"/>
        </w:rPr>
        <w:t xml:space="preserve"> koordynatorem ze swojej szkoły</w:t>
      </w:r>
      <w:r w:rsidR="00CC7B64" w:rsidRPr="00AF6763">
        <w:rPr>
          <w:rFonts w:asciiTheme="majorHAnsi" w:hAnsiTheme="majorHAnsi" w:cstheme="majorHAnsi"/>
        </w:rPr>
        <w:t xml:space="preserve"> </w:t>
      </w:r>
      <w:r w:rsidR="00CC7B64" w:rsidRPr="00AF6763">
        <w:rPr>
          <w:rFonts w:asciiTheme="majorHAnsi" w:hAnsiTheme="majorHAnsi" w:cstheme="majorHAnsi"/>
          <w:b/>
        </w:rPr>
        <w:t>nie później niż pół godziny przed rozpoczęciem konkursu.</w:t>
      </w:r>
    </w:p>
    <w:p w:rsidR="00CC7B64" w:rsidRPr="00FC2F6B" w:rsidRDefault="00CC7B64" w:rsidP="009A7ACE">
      <w:pPr>
        <w:pStyle w:val="Akapitzlist"/>
        <w:numPr>
          <w:ilvl w:val="0"/>
          <w:numId w:val="7"/>
        </w:numPr>
        <w:spacing w:after="0" w:line="360" w:lineRule="auto"/>
        <w:jc w:val="both"/>
        <w:rPr>
          <w:rFonts w:asciiTheme="majorHAnsi" w:hAnsiTheme="majorHAnsi" w:cstheme="majorHAnsi"/>
        </w:rPr>
      </w:pPr>
      <w:r w:rsidRPr="00FC2F6B">
        <w:rPr>
          <w:rFonts w:asciiTheme="majorHAnsi" w:hAnsiTheme="majorHAnsi" w:cstheme="majorHAnsi"/>
        </w:rPr>
        <w:t xml:space="preserve">Zaproszeni uczniowie przyjadą zaprezentować swoje doświadczenia przed Komisją Konkursu Doświadczeń Przyrodniczych i innymi uczniami. Na tym etapie będzie oceniane: </w:t>
      </w:r>
    </w:p>
    <w:p w:rsidR="00CC7B64" w:rsidRPr="00AF6763" w:rsidRDefault="00CC7B64" w:rsidP="00FC2F6B">
      <w:pPr>
        <w:pStyle w:val="Akapitzlist"/>
        <w:numPr>
          <w:ilvl w:val="0"/>
          <w:numId w:val="23"/>
        </w:numPr>
        <w:spacing w:after="0" w:line="360" w:lineRule="auto"/>
        <w:ind w:left="709" w:hanging="283"/>
        <w:rPr>
          <w:rFonts w:asciiTheme="majorHAnsi" w:hAnsiTheme="majorHAnsi" w:cstheme="majorHAnsi"/>
        </w:rPr>
      </w:pPr>
      <w:r w:rsidRPr="00AF6763">
        <w:rPr>
          <w:rFonts w:asciiTheme="majorHAnsi" w:hAnsiTheme="majorHAnsi" w:cstheme="majorHAnsi"/>
        </w:rPr>
        <w:t>Oryginalność;</w:t>
      </w:r>
    </w:p>
    <w:p w:rsidR="00CC7B64" w:rsidRPr="00AF6763" w:rsidRDefault="00CC7B64" w:rsidP="00FC2F6B">
      <w:pPr>
        <w:pStyle w:val="Akapitzlist"/>
        <w:numPr>
          <w:ilvl w:val="0"/>
          <w:numId w:val="23"/>
        </w:numPr>
        <w:spacing w:after="0" w:line="360" w:lineRule="auto"/>
        <w:ind w:left="709" w:hanging="283"/>
        <w:rPr>
          <w:rFonts w:asciiTheme="majorHAnsi" w:hAnsiTheme="majorHAnsi" w:cstheme="majorHAnsi"/>
        </w:rPr>
      </w:pPr>
      <w:r w:rsidRPr="00AF6763">
        <w:rPr>
          <w:rFonts w:asciiTheme="majorHAnsi" w:hAnsiTheme="majorHAnsi" w:cstheme="majorHAnsi"/>
        </w:rPr>
        <w:t>Wykonanie sprzętem „domowym”;</w:t>
      </w:r>
    </w:p>
    <w:p w:rsidR="00CC7B64" w:rsidRPr="00AF6763" w:rsidRDefault="00CC7B64" w:rsidP="00FC2F6B">
      <w:pPr>
        <w:pStyle w:val="Akapitzlist"/>
        <w:numPr>
          <w:ilvl w:val="0"/>
          <w:numId w:val="23"/>
        </w:numPr>
        <w:spacing w:after="0" w:line="360" w:lineRule="auto"/>
        <w:ind w:left="709" w:hanging="283"/>
        <w:rPr>
          <w:rFonts w:asciiTheme="majorHAnsi" w:hAnsiTheme="majorHAnsi" w:cstheme="majorHAnsi"/>
        </w:rPr>
      </w:pPr>
      <w:r w:rsidRPr="00AF6763">
        <w:rPr>
          <w:rFonts w:asciiTheme="majorHAnsi" w:hAnsiTheme="majorHAnsi" w:cstheme="majorHAnsi"/>
        </w:rPr>
        <w:t>Wytłumaczenie zagadnień poruszanych na lekcjach nauk przyrodniczych (biologii, chemii, fizyki, geografii</w:t>
      </w:r>
      <w:r w:rsidR="00B64307" w:rsidRPr="00AF6763">
        <w:rPr>
          <w:rFonts w:asciiTheme="majorHAnsi" w:hAnsiTheme="majorHAnsi" w:cstheme="majorHAnsi"/>
        </w:rPr>
        <w:t xml:space="preserve"> –</w:t>
      </w:r>
      <w:r w:rsidRPr="00AF6763">
        <w:rPr>
          <w:rFonts w:asciiTheme="majorHAnsi" w:hAnsiTheme="majorHAnsi" w:cstheme="majorHAnsi"/>
        </w:rPr>
        <w:t xml:space="preserve"> wystarczy jeden przedmiot).  Zagadnienia mają być z podstawy programowej kształcenia ogólnego dla szkół podstawowych;</w:t>
      </w:r>
    </w:p>
    <w:p w:rsidR="00CC7B64" w:rsidRPr="00AF6763" w:rsidRDefault="00CC7B64" w:rsidP="00FC2F6B">
      <w:pPr>
        <w:pStyle w:val="Akapitzlist"/>
        <w:numPr>
          <w:ilvl w:val="0"/>
          <w:numId w:val="23"/>
        </w:numPr>
        <w:spacing w:after="0" w:line="360" w:lineRule="auto"/>
        <w:ind w:left="709" w:hanging="283"/>
        <w:rPr>
          <w:rFonts w:asciiTheme="majorHAnsi" w:hAnsiTheme="majorHAnsi" w:cstheme="majorHAnsi"/>
        </w:rPr>
      </w:pPr>
      <w:r w:rsidRPr="00AF6763">
        <w:rPr>
          <w:rFonts w:asciiTheme="majorHAnsi" w:hAnsiTheme="majorHAnsi" w:cstheme="majorHAnsi"/>
        </w:rPr>
        <w:t xml:space="preserve">Sens merytoryczny – </w:t>
      </w:r>
      <w:r w:rsidR="00A9017B" w:rsidRPr="00AF6763">
        <w:rPr>
          <w:rFonts w:asciiTheme="majorHAnsi" w:hAnsiTheme="majorHAnsi" w:cstheme="majorHAnsi"/>
        </w:rPr>
        <w:t>oceniają nauczyciele przedmiotu, z jakiego jest to doświadczenie.</w:t>
      </w:r>
    </w:p>
    <w:p w:rsidR="00CC7B64" w:rsidRPr="00AF6763" w:rsidRDefault="00CC7B64" w:rsidP="00FC2F6B">
      <w:pPr>
        <w:pStyle w:val="Akapitzlist"/>
        <w:numPr>
          <w:ilvl w:val="0"/>
          <w:numId w:val="23"/>
        </w:numPr>
        <w:spacing w:after="0" w:line="360" w:lineRule="auto"/>
        <w:ind w:left="709" w:hanging="283"/>
        <w:rPr>
          <w:rFonts w:asciiTheme="majorHAnsi" w:hAnsiTheme="majorHAnsi" w:cstheme="majorHAnsi"/>
        </w:rPr>
      </w:pPr>
      <w:r w:rsidRPr="00AF6763">
        <w:rPr>
          <w:rFonts w:asciiTheme="majorHAnsi" w:hAnsiTheme="majorHAnsi" w:cstheme="majorHAnsi"/>
        </w:rPr>
        <w:t>Grupa uczniów ocenia pod względem możliwości zaciekawienia tym doświadczeniem;</w:t>
      </w:r>
    </w:p>
    <w:p w:rsidR="00CC7B64" w:rsidRPr="00AF6763" w:rsidRDefault="00CC7B64" w:rsidP="00FC2F6B">
      <w:pPr>
        <w:pStyle w:val="Akapitzlist"/>
        <w:numPr>
          <w:ilvl w:val="0"/>
          <w:numId w:val="23"/>
        </w:numPr>
        <w:spacing w:after="0" w:line="360" w:lineRule="auto"/>
        <w:ind w:left="709" w:hanging="283"/>
        <w:rPr>
          <w:rFonts w:asciiTheme="majorHAnsi" w:hAnsiTheme="majorHAnsi" w:cstheme="majorHAnsi"/>
        </w:rPr>
      </w:pPr>
      <w:r w:rsidRPr="00AF6763">
        <w:rPr>
          <w:rFonts w:asciiTheme="majorHAnsi" w:hAnsiTheme="majorHAnsi" w:cstheme="majorHAnsi"/>
        </w:rPr>
        <w:t xml:space="preserve">Ogólna ocena za sposób zaprezentowania. </w:t>
      </w:r>
    </w:p>
    <w:p w:rsidR="009C1B33" w:rsidRPr="00FC2F6B" w:rsidRDefault="00CC7B64" w:rsidP="00FC2F6B">
      <w:pPr>
        <w:pStyle w:val="Akapitzlist"/>
        <w:numPr>
          <w:ilvl w:val="0"/>
          <w:numId w:val="7"/>
        </w:numPr>
        <w:spacing w:after="0" w:line="360" w:lineRule="auto"/>
        <w:jc w:val="both"/>
        <w:rPr>
          <w:rFonts w:asciiTheme="majorHAnsi" w:hAnsiTheme="majorHAnsi" w:cstheme="majorHAnsi"/>
        </w:rPr>
      </w:pPr>
      <w:r w:rsidRPr="00FC2F6B">
        <w:rPr>
          <w:rFonts w:asciiTheme="majorHAnsi" w:hAnsiTheme="majorHAnsi" w:cstheme="majorHAnsi"/>
        </w:rPr>
        <w:t>Za każde kryterium można dostać maksymalnie po 5 punktów, czyli w sumie można dostać 30 pkt.</w:t>
      </w:r>
    </w:p>
    <w:p w:rsidR="009C1B33" w:rsidRPr="00FC2F6B" w:rsidRDefault="00CC7B64" w:rsidP="00FC2F6B">
      <w:pPr>
        <w:pStyle w:val="Akapitzlist"/>
        <w:numPr>
          <w:ilvl w:val="0"/>
          <w:numId w:val="7"/>
        </w:numPr>
        <w:spacing w:after="0" w:line="360" w:lineRule="auto"/>
        <w:jc w:val="both"/>
        <w:rPr>
          <w:rFonts w:asciiTheme="majorHAnsi" w:hAnsiTheme="majorHAnsi" w:cstheme="majorHAnsi"/>
        </w:rPr>
      </w:pPr>
      <w:r w:rsidRPr="00FC2F6B">
        <w:rPr>
          <w:rFonts w:asciiTheme="majorHAnsi" w:hAnsiTheme="majorHAnsi" w:cstheme="majorHAnsi"/>
        </w:rPr>
        <w:t>W sytuacji, gdy do wykonania doświadczenia potrzebna jest dłuższa przerwa (na przykład rośliny potrzebują kilku dni na rośnięcie), można niektóre części doświadczenia nagrać i zaprezentować w tej części konkursu w postaci filmu lub pokazu slajdów.</w:t>
      </w:r>
    </w:p>
    <w:p w:rsidR="00CC7B64" w:rsidRPr="00FC2F6B" w:rsidRDefault="00CC7B64" w:rsidP="00FC2F6B">
      <w:pPr>
        <w:pStyle w:val="Akapitzlist"/>
        <w:numPr>
          <w:ilvl w:val="0"/>
          <w:numId w:val="7"/>
        </w:numPr>
        <w:spacing w:after="0" w:line="360" w:lineRule="auto"/>
        <w:jc w:val="both"/>
        <w:rPr>
          <w:rFonts w:asciiTheme="majorHAnsi" w:hAnsiTheme="majorHAnsi" w:cstheme="majorHAnsi"/>
        </w:rPr>
      </w:pPr>
      <w:r w:rsidRPr="00FC2F6B">
        <w:rPr>
          <w:rFonts w:asciiTheme="majorHAnsi" w:hAnsiTheme="majorHAnsi" w:cstheme="majorHAnsi"/>
        </w:rPr>
        <w:t xml:space="preserve">Podczas prezentowania swojego doświadczenia można korzystać z przygotowanej przez siebie prezentacji multimedialnej. </w:t>
      </w:r>
    </w:p>
    <w:p w:rsidR="00CC7B64" w:rsidRDefault="00CC7B64" w:rsidP="00CC7B64">
      <w:pPr>
        <w:spacing w:after="0" w:line="360" w:lineRule="auto"/>
        <w:rPr>
          <w:ins w:id="7" w:author="Remiszewski Tomasz" w:date="2020-03-02T09:52:00Z"/>
          <w:rFonts w:asciiTheme="majorHAnsi" w:hAnsiTheme="majorHAnsi" w:cstheme="majorHAnsi"/>
          <w:b/>
        </w:rPr>
      </w:pPr>
    </w:p>
    <w:p w:rsidR="00282687" w:rsidRDefault="00282687" w:rsidP="00CC7B64">
      <w:pPr>
        <w:spacing w:after="0" w:line="360" w:lineRule="auto"/>
        <w:rPr>
          <w:ins w:id="8" w:author="Remiszewski Tomasz" w:date="2020-03-02T09:52:00Z"/>
          <w:rFonts w:asciiTheme="majorHAnsi" w:hAnsiTheme="majorHAnsi" w:cstheme="majorHAnsi"/>
          <w:b/>
        </w:rPr>
      </w:pPr>
    </w:p>
    <w:p w:rsidR="00282687" w:rsidRPr="00AF6763" w:rsidRDefault="00282687" w:rsidP="00CC7B64">
      <w:pPr>
        <w:spacing w:after="0" w:line="360" w:lineRule="auto"/>
        <w:rPr>
          <w:rFonts w:asciiTheme="majorHAnsi" w:hAnsiTheme="majorHAnsi" w:cstheme="majorHAnsi"/>
          <w:b/>
        </w:rPr>
      </w:pPr>
    </w:p>
    <w:p w:rsidR="00CC7B64" w:rsidRPr="00AF6763" w:rsidRDefault="00CC7B64" w:rsidP="00CC7B64">
      <w:pPr>
        <w:spacing w:after="0" w:line="360" w:lineRule="auto"/>
        <w:jc w:val="center"/>
        <w:rPr>
          <w:rFonts w:asciiTheme="majorHAnsi" w:hAnsiTheme="majorHAnsi" w:cstheme="majorHAnsi"/>
        </w:rPr>
      </w:pPr>
      <w:r w:rsidRPr="00AF6763">
        <w:rPr>
          <w:rFonts w:asciiTheme="majorHAnsi" w:hAnsiTheme="majorHAnsi" w:cstheme="majorHAnsi"/>
          <w:b/>
        </w:rPr>
        <w:lastRenderedPageBreak/>
        <w:t>V. Ustalenia ogólne</w:t>
      </w:r>
    </w:p>
    <w:p w:rsidR="005255CF" w:rsidRPr="00FC2F6B" w:rsidRDefault="00CC7B64" w:rsidP="00FC2F6B">
      <w:pPr>
        <w:pStyle w:val="Akapitzlist"/>
        <w:numPr>
          <w:ilvl w:val="0"/>
          <w:numId w:val="13"/>
        </w:numPr>
        <w:spacing w:after="0" w:line="360" w:lineRule="auto"/>
        <w:rPr>
          <w:rFonts w:asciiTheme="majorHAnsi" w:hAnsiTheme="majorHAnsi" w:cstheme="majorHAnsi"/>
        </w:rPr>
      </w:pPr>
      <w:r w:rsidRPr="00FC2F6B">
        <w:rPr>
          <w:rFonts w:asciiTheme="majorHAnsi" w:hAnsiTheme="majorHAnsi" w:cstheme="majorHAnsi"/>
        </w:rPr>
        <w:t xml:space="preserve">Niestawienie się uczestnika </w:t>
      </w:r>
      <w:r w:rsidR="009C1B33">
        <w:rPr>
          <w:rFonts w:asciiTheme="majorHAnsi" w:hAnsiTheme="majorHAnsi" w:cstheme="majorHAnsi"/>
        </w:rPr>
        <w:t>K</w:t>
      </w:r>
      <w:r w:rsidRPr="00FC2F6B">
        <w:rPr>
          <w:rFonts w:asciiTheme="majorHAnsi" w:hAnsiTheme="majorHAnsi" w:cstheme="majorHAnsi"/>
        </w:rPr>
        <w:t xml:space="preserve">onkursu w dniu przeprowadzenia konkursu jest równoznaczne z rezygnacją z udziału w tym konkursie. Komisja nie przewiduje żadnych dodatkowych terminów zawodów. </w:t>
      </w:r>
    </w:p>
    <w:p w:rsidR="00CC7B64" w:rsidRPr="00FC2F6B" w:rsidRDefault="00CC7B64" w:rsidP="00FC2F6B">
      <w:pPr>
        <w:pStyle w:val="Akapitzlist"/>
        <w:numPr>
          <w:ilvl w:val="0"/>
          <w:numId w:val="13"/>
        </w:numPr>
        <w:spacing w:after="0" w:line="360" w:lineRule="auto"/>
        <w:rPr>
          <w:rFonts w:asciiTheme="majorHAnsi" w:hAnsiTheme="majorHAnsi" w:cstheme="majorHAnsi"/>
        </w:rPr>
      </w:pPr>
      <w:r w:rsidRPr="00FC2F6B">
        <w:rPr>
          <w:rFonts w:asciiTheme="majorHAnsi" w:hAnsiTheme="majorHAnsi" w:cstheme="majorHAnsi"/>
        </w:rPr>
        <w:t>Organizatorzy zastrzegają sobie prawo do wprowadzania zmian.</w:t>
      </w:r>
    </w:p>
    <w:p w:rsidR="00CC7B64" w:rsidRPr="00AF6763" w:rsidRDefault="00CC7B64" w:rsidP="00CC7B64">
      <w:pPr>
        <w:spacing w:after="0" w:line="360" w:lineRule="auto"/>
        <w:rPr>
          <w:rFonts w:asciiTheme="majorHAnsi" w:hAnsiTheme="majorHAnsi" w:cstheme="majorHAnsi"/>
          <w:b/>
        </w:rPr>
      </w:pPr>
    </w:p>
    <w:p w:rsidR="00CC7B64" w:rsidRPr="00AF6763" w:rsidRDefault="00CC7B64" w:rsidP="00B64307">
      <w:pPr>
        <w:spacing w:after="0" w:line="360" w:lineRule="auto"/>
        <w:jc w:val="center"/>
        <w:rPr>
          <w:rFonts w:asciiTheme="majorHAnsi" w:hAnsiTheme="majorHAnsi" w:cstheme="majorHAnsi"/>
          <w:b/>
        </w:rPr>
      </w:pPr>
      <w:r w:rsidRPr="00AF6763">
        <w:rPr>
          <w:rFonts w:asciiTheme="majorHAnsi" w:hAnsiTheme="majorHAnsi" w:cstheme="majorHAnsi"/>
          <w:b/>
        </w:rPr>
        <w:t>VI. Terminarz w roku szkolnym 2019/2020</w:t>
      </w:r>
    </w:p>
    <w:p w:rsidR="005255CF" w:rsidRPr="00FC2F6B" w:rsidRDefault="00CC7B64" w:rsidP="00FC2F6B">
      <w:pPr>
        <w:pStyle w:val="Akapitzlist"/>
        <w:numPr>
          <w:ilvl w:val="0"/>
          <w:numId w:val="14"/>
        </w:numPr>
        <w:spacing w:after="0" w:line="360" w:lineRule="auto"/>
        <w:ind w:left="426" w:hanging="426"/>
        <w:rPr>
          <w:rFonts w:asciiTheme="majorHAnsi" w:hAnsiTheme="majorHAnsi" w:cstheme="majorHAnsi"/>
        </w:rPr>
      </w:pPr>
      <w:r w:rsidRPr="00FC2F6B">
        <w:rPr>
          <w:rFonts w:asciiTheme="majorHAnsi" w:hAnsiTheme="majorHAnsi" w:cstheme="majorHAnsi"/>
        </w:rPr>
        <w:t xml:space="preserve">Termin zgłaszania szkół: do dnia </w:t>
      </w:r>
      <w:r w:rsidRPr="00FC2F6B">
        <w:rPr>
          <w:rFonts w:asciiTheme="majorHAnsi" w:hAnsiTheme="majorHAnsi" w:cstheme="majorHAnsi"/>
          <w:b/>
          <w:bCs/>
        </w:rPr>
        <w:t>16.03.2020 r.</w:t>
      </w:r>
      <w:r w:rsidRPr="00FC2F6B">
        <w:rPr>
          <w:rFonts w:asciiTheme="majorHAnsi" w:hAnsiTheme="majorHAnsi" w:cstheme="majorHAnsi"/>
        </w:rPr>
        <w:t xml:space="preserve"> </w:t>
      </w:r>
    </w:p>
    <w:p w:rsidR="005255CF" w:rsidRPr="00FC2F6B" w:rsidRDefault="00CC7B64" w:rsidP="00FC2F6B">
      <w:pPr>
        <w:pStyle w:val="Akapitzlist"/>
        <w:numPr>
          <w:ilvl w:val="0"/>
          <w:numId w:val="14"/>
        </w:numPr>
        <w:spacing w:after="0" w:line="360" w:lineRule="auto"/>
        <w:ind w:left="426" w:hanging="426"/>
        <w:rPr>
          <w:rFonts w:asciiTheme="majorHAnsi" w:hAnsiTheme="majorHAnsi" w:cstheme="majorHAnsi"/>
        </w:rPr>
      </w:pPr>
      <w:r w:rsidRPr="00FC2F6B">
        <w:rPr>
          <w:rFonts w:asciiTheme="majorHAnsi" w:hAnsiTheme="majorHAnsi" w:cstheme="majorHAnsi"/>
        </w:rPr>
        <w:t xml:space="preserve">Termin </w:t>
      </w:r>
      <w:r w:rsidR="00EB4ADA" w:rsidRPr="00FC2F6B">
        <w:rPr>
          <w:rFonts w:asciiTheme="majorHAnsi" w:hAnsiTheme="majorHAnsi" w:cstheme="majorHAnsi"/>
        </w:rPr>
        <w:t xml:space="preserve">realizacji </w:t>
      </w:r>
      <w:r w:rsidRPr="00FC2F6B">
        <w:rPr>
          <w:rFonts w:asciiTheme="majorHAnsi" w:hAnsiTheme="majorHAnsi" w:cstheme="majorHAnsi"/>
        </w:rPr>
        <w:t>prac</w:t>
      </w:r>
      <w:r w:rsidR="00EB4ADA" w:rsidRPr="00FC2F6B">
        <w:rPr>
          <w:rFonts w:asciiTheme="majorHAnsi" w:hAnsiTheme="majorHAnsi" w:cstheme="majorHAnsi"/>
        </w:rPr>
        <w:t xml:space="preserve"> konkursowych</w:t>
      </w:r>
      <w:r w:rsidRPr="00FC2F6B">
        <w:rPr>
          <w:rFonts w:asciiTheme="majorHAnsi" w:hAnsiTheme="majorHAnsi" w:cstheme="majorHAnsi"/>
        </w:rPr>
        <w:t xml:space="preserve"> (I etap konkursu): do dnia </w:t>
      </w:r>
      <w:r w:rsidRPr="00FC2F6B">
        <w:rPr>
          <w:rFonts w:asciiTheme="majorHAnsi" w:hAnsiTheme="majorHAnsi" w:cstheme="majorHAnsi"/>
          <w:b/>
          <w:bCs/>
        </w:rPr>
        <w:t>27.03.2020 r.</w:t>
      </w:r>
      <w:r w:rsidRPr="00FC2F6B">
        <w:rPr>
          <w:rFonts w:asciiTheme="majorHAnsi" w:hAnsiTheme="majorHAnsi" w:cstheme="majorHAnsi"/>
        </w:rPr>
        <w:t xml:space="preserve"> </w:t>
      </w:r>
    </w:p>
    <w:p w:rsidR="005255CF" w:rsidRPr="00FC2F6B" w:rsidRDefault="00CC7B64" w:rsidP="00FC2F6B">
      <w:pPr>
        <w:pStyle w:val="Akapitzlist"/>
        <w:numPr>
          <w:ilvl w:val="0"/>
          <w:numId w:val="14"/>
        </w:numPr>
        <w:spacing w:after="0" w:line="360" w:lineRule="auto"/>
        <w:ind w:left="426" w:hanging="426"/>
        <w:rPr>
          <w:rFonts w:asciiTheme="majorHAnsi" w:hAnsiTheme="majorHAnsi" w:cstheme="majorHAnsi"/>
          <w:b/>
          <w:bCs/>
        </w:rPr>
      </w:pPr>
      <w:r w:rsidRPr="00FC2F6B">
        <w:rPr>
          <w:rFonts w:asciiTheme="majorHAnsi" w:hAnsiTheme="majorHAnsi" w:cstheme="majorHAnsi"/>
        </w:rPr>
        <w:t xml:space="preserve">Termin </w:t>
      </w:r>
      <w:r w:rsidR="005362EC" w:rsidRPr="00FC2F6B">
        <w:rPr>
          <w:rFonts w:asciiTheme="majorHAnsi" w:hAnsiTheme="majorHAnsi" w:cstheme="majorHAnsi"/>
        </w:rPr>
        <w:t>wysyłania prac zakwalifikowanych do</w:t>
      </w:r>
      <w:r w:rsidRPr="00FC2F6B">
        <w:rPr>
          <w:rFonts w:asciiTheme="majorHAnsi" w:hAnsiTheme="majorHAnsi" w:cstheme="majorHAnsi"/>
        </w:rPr>
        <w:t xml:space="preserve"> II etapu: do dnia </w:t>
      </w:r>
      <w:r w:rsidRPr="00FC2F6B">
        <w:rPr>
          <w:rFonts w:asciiTheme="majorHAnsi" w:hAnsiTheme="majorHAnsi" w:cstheme="majorHAnsi"/>
          <w:b/>
          <w:bCs/>
        </w:rPr>
        <w:t>06.04.2020</w:t>
      </w:r>
      <w:r w:rsidR="00B64307" w:rsidRPr="00FC2F6B">
        <w:rPr>
          <w:rFonts w:asciiTheme="majorHAnsi" w:hAnsiTheme="majorHAnsi" w:cstheme="majorHAnsi"/>
          <w:b/>
          <w:bCs/>
        </w:rPr>
        <w:t xml:space="preserve"> </w:t>
      </w:r>
      <w:r w:rsidRPr="00FC2F6B">
        <w:rPr>
          <w:rFonts w:asciiTheme="majorHAnsi" w:hAnsiTheme="majorHAnsi" w:cstheme="majorHAnsi"/>
          <w:b/>
          <w:bCs/>
        </w:rPr>
        <w:t xml:space="preserve">r. </w:t>
      </w:r>
    </w:p>
    <w:p w:rsidR="005255CF" w:rsidRPr="00FC2F6B" w:rsidRDefault="00767AF3" w:rsidP="00FC2F6B">
      <w:pPr>
        <w:pStyle w:val="Akapitzlist"/>
        <w:numPr>
          <w:ilvl w:val="0"/>
          <w:numId w:val="14"/>
        </w:numPr>
        <w:spacing w:after="0" w:line="360" w:lineRule="auto"/>
        <w:ind w:left="426" w:hanging="426"/>
        <w:rPr>
          <w:rFonts w:asciiTheme="majorHAnsi" w:hAnsiTheme="majorHAnsi" w:cstheme="majorHAnsi"/>
          <w:b/>
          <w:bCs/>
        </w:rPr>
      </w:pPr>
      <w:r w:rsidRPr="00FC2F6B">
        <w:rPr>
          <w:rFonts w:asciiTheme="majorHAnsi" w:hAnsiTheme="majorHAnsi" w:cstheme="majorHAnsi"/>
        </w:rPr>
        <w:t>Organizator wyśle zaproszenie dla uczniów zakwalifikowanych do finału (12 prac konkursowych): do dnia</w:t>
      </w:r>
      <w:r w:rsidRPr="00FC2F6B">
        <w:rPr>
          <w:rFonts w:asciiTheme="majorHAnsi" w:hAnsiTheme="majorHAnsi" w:cstheme="majorHAnsi"/>
          <w:b/>
          <w:bCs/>
        </w:rPr>
        <w:t xml:space="preserve"> 30.04.2020 r</w:t>
      </w:r>
      <w:r w:rsidR="00DF311A" w:rsidRPr="00FC2F6B">
        <w:rPr>
          <w:rFonts w:asciiTheme="majorHAnsi" w:hAnsiTheme="majorHAnsi" w:cstheme="majorHAnsi"/>
          <w:b/>
          <w:bCs/>
        </w:rPr>
        <w:t xml:space="preserve">. </w:t>
      </w:r>
    </w:p>
    <w:p w:rsidR="005362EC" w:rsidRPr="00FC2F6B" w:rsidRDefault="005362EC" w:rsidP="00FC2F6B">
      <w:pPr>
        <w:pStyle w:val="Akapitzlist"/>
        <w:numPr>
          <w:ilvl w:val="0"/>
          <w:numId w:val="14"/>
        </w:numPr>
        <w:spacing w:after="0" w:line="360" w:lineRule="auto"/>
        <w:ind w:left="426" w:hanging="426"/>
        <w:rPr>
          <w:rFonts w:asciiTheme="majorHAnsi" w:hAnsiTheme="majorHAnsi" w:cstheme="majorHAnsi"/>
        </w:rPr>
      </w:pPr>
      <w:r w:rsidRPr="00FC2F6B">
        <w:rPr>
          <w:rFonts w:asciiTheme="majorHAnsi" w:hAnsiTheme="majorHAnsi" w:cstheme="majorHAnsi"/>
        </w:rPr>
        <w:t>Finał</w:t>
      </w:r>
      <w:r w:rsidR="00CC7B64" w:rsidRPr="00FC2F6B">
        <w:rPr>
          <w:rFonts w:asciiTheme="majorHAnsi" w:hAnsiTheme="majorHAnsi" w:cstheme="majorHAnsi"/>
        </w:rPr>
        <w:t xml:space="preserve">: </w:t>
      </w:r>
      <w:r w:rsidR="00CC7B64" w:rsidRPr="00FC2F6B">
        <w:rPr>
          <w:rFonts w:asciiTheme="majorHAnsi" w:hAnsiTheme="majorHAnsi" w:cstheme="majorHAnsi"/>
          <w:b/>
          <w:bCs/>
        </w:rPr>
        <w:t>15.05.2020 r</w:t>
      </w:r>
      <w:r w:rsidR="00CC7B64" w:rsidRPr="00FC2F6B">
        <w:rPr>
          <w:rFonts w:asciiTheme="majorHAnsi" w:hAnsiTheme="majorHAnsi" w:cstheme="majorHAnsi"/>
        </w:rPr>
        <w:t xml:space="preserve">. </w:t>
      </w:r>
    </w:p>
    <w:p w:rsidR="00CC7B64" w:rsidRPr="00AF6763" w:rsidRDefault="00CC7B64" w:rsidP="00CC7B64">
      <w:pPr>
        <w:spacing w:after="0" w:line="360" w:lineRule="auto"/>
        <w:rPr>
          <w:rFonts w:asciiTheme="majorHAnsi" w:hAnsiTheme="majorHAnsi" w:cstheme="majorHAnsi"/>
        </w:rPr>
      </w:pPr>
    </w:p>
    <w:p w:rsidR="00CC7B64" w:rsidRPr="00AF6763" w:rsidRDefault="00CC7B64" w:rsidP="00CC7B64">
      <w:pPr>
        <w:spacing w:after="0" w:line="360" w:lineRule="auto"/>
        <w:rPr>
          <w:rFonts w:asciiTheme="majorHAnsi" w:hAnsiTheme="majorHAnsi" w:cstheme="majorHAnsi"/>
        </w:rPr>
      </w:pPr>
    </w:p>
    <w:p w:rsidR="00CC7B64" w:rsidRPr="00AF6763" w:rsidRDefault="00CC7B64" w:rsidP="00CC7B64">
      <w:pPr>
        <w:spacing w:after="0" w:line="360" w:lineRule="auto"/>
        <w:rPr>
          <w:rFonts w:asciiTheme="majorHAnsi" w:hAnsiTheme="majorHAnsi" w:cstheme="majorHAnsi"/>
        </w:rPr>
      </w:pPr>
    </w:p>
    <w:p w:rsidR="00CC7B64" w:rsidRPr="00AF6763" w:rsidRDefault="00CC7B64" w:rsidP="00CC7B64">
      <w:pPr>
        <w:spacing w:after="0" w:line="360" w:lineRule="auto"/>
        <w:rPr>
          <w:rFonts w:asciiTheme="majorHAnsi" w:hAnsiTheme="majorHAnsi" w:cstheme="majorHAnsi"/>
        </w:rPr>
      </w:pPr>
      <w:r w:rsidRPr="00AF6763">
        <w:rPr>
          <w:rFonts w:asciiTheme="majorHAnsi" w:hAnsiTheme="majorHAnsi" w:cstheme="majorHAnsi"/>
        </w:rPr>
        <w:t>Załącznik</w:t>
      </w:r>
      <w:r w:rsidR="00B64307" w:rsidRPr="00AF6763">
        <w:rPr>
          <w:rFonts w:asciiTheme="majorHAnsi" w:hAnsiTheme="majorHAnsi" w:cstheme="majorHAnsi"/>
        </w:rPr>
        <w:t xml:space="preserve"> nr 1 </w:t>
      </w:r>
      <w:r w:rsidRPr="00AF6763">
        <w:rPr>
          <w:rFonts w:asciiTheme="majorHAnsi" w:hAnsiTheme="majorHAnsi" w:cstheme="majorHAnsi"/>
        </w:rPr>
        <w:t xml:space="preserve">– Zgłoszenie </w:t>
      </w:r>
    </w:p>
    <w:p w:rsidR="00CC7B64" w:rsidRDefault="00CC7B64" w:rsidP="00CC7B64">
      <w:pPr>
        <w:spacing w:after="0" w:line="360" w:lineRule="auto"/>
        <w:rPr>
          <w:rFonts w:asciiTheme="majorHAnsi" w:hAnsiTheme="majorHAnsi" w:cstheme="majorHAnsi"/>
        </w:rPr>
      </w:pPr>
      <w:r w:rsidRPr="00AF6763">
        <w:rPr>
          <w:rFonts w:asciiTheme="majorHAnsi" w:hAnsiTheme="majorHAnsi" w:cstheme="majorHAnsi"/>
        </w:rPr>
        <w:t>Załącznik nr 2 – Oświadczeni</w:t>
      </w:r>
      <w:r w:rsidR="009C1B33">
        <w:rPr>
          <w:rFonts w:asciiTheme="majorHAnsi" w:hAnsiTheme="majorHAnsi" w:cstheme="majorHAnsi"/>
        </w:rPr>
        <w:t>e dotyczące udziału w Konkursie</w:t>
      </w:r>
    </w:p>
    <w:p w:rsidR="009C1B33" w:rsidRPr="00AF6763" w:rsidRDefault="009C1B33" w:rsidP="00CC7B64">
      <w:pPr>
        <w:spacing w:after="0" w:line="360" w:lineRule="auto"/>
        <w:rPr>
          <w:rFonts w:asciiTheme="majorHAnsi" w:hAnsiTheme="majorHAnsi" w:cstheme="majorHAnsi"/>
        </w:rPr>
      </w:pPr>
      <w:r>
        <w:rPr>
          <w:rFonts w:asciiTheme="majorHAnsi" w:hAnsiTheme="majorHAnsi" w:cstheme="majorHAnsi"/>
        </w:rPr>
        <w:t xml:space="preserve">Załącznik nr 3 – Zgoda na wykorzystanie wizerunku </w:t>
      </w:r>
    </w:p>
    <w:p w:rsidR="00CC7B64" w:rsidRPr="00AF6763" w:rsidRDefault="00CC7B64" w:rsidP="00CC7B64">
      <w:pPr>
        <w:spacing w:after="0" w:line="360" w:lineRule="auto"/>
        <w:rPr>
          <w:rFonts w:asciiTheme="majorHAnsi" w:hAnsiTheme="majorHAnsi" w:cstheme="majorHAnsi"/>
        </w:rPr>
      </w:pPr>
    </w:p>
    <w:p w:rsidR="00B312CF" w:rsidRPr="00AF6763" w:rsidRDefault="00B312CF" w:rsidP="00CC7B64">
      <w:pPr>
        <w:spacing w:after="0" w:line="360" w:lineRule="auto"/>
        <w:rPr>
          <w:rFonts w:asciiTheme="majorHAnsi" w:hAnsiTheme="majorHAnsi" w:cstheme="majorHAnsi"/>
        </w:rPr>
      </w:pPr>
    </w:p>
    <w:p w:rsidR="00B312CF" w:rsidRPr="00AF6763" w:rsidRDefault="00B312CF" w:rsidP="00CC7B64">
      <w:pPr>
        <w:spacing w:after="0" w:line="360" w:lineRule="auto"/>
        <w:rPr>
          <w:rFonts w:asciiTheme="majorHAnsi" w:hAnsiTheme="majorHAnsi" w:cstheme="majorHAnsi"/>
        </w:rPr>
      </w:pPr>
    </w:p>
    <w:p w:rsidR="00B312CF" w:rsidRPr="00AF6763" w:rsidRDefault="00B312CF" w:rsidP="00CC7B64">
      <w:pPr>
        <w:spacing w:after="0" w:line="360" w:lineRule="auto"/>
        <w:rPr>
          <w:rFonts w:asciiTheme="majorHAnsi" w:hAnsiTheme="majorHAnsi" w:cstheme="majorHAnsi"/>
        </w:rPr>
      </w:pPr>
    </w:p>
    <w:p w:rsidR="00B312CF" w:rsidRPr="00AF6763" w:rsidRDefault="00B312CF" w:rsidP="00CC7B64">
      <w:pPr>
        <w:spacing w:after="0" w:line="360" w:lineRule="auto"/>
        <w:rPr>
          <w:rFonts w:asciiTheme="majorHAnsi" w:hAnsiTheme="majorHAnsi" w:cstheme="majorHAnsi"/>
        </w:rPr>
      </w:pPr>
    </w:p>
    <w:p w:rsidR="00B312CF" w:rsidRPr="00AF6763" w:rsidRDefault="00B312CF" w:rsidP="00CC7B64">
      <w:pPr>
        <w:spacing w:after="0" w:line="360" w:lineRule="auto"/>
        <w:rPr>
          <w:rFonts w:asciiTheme="majorHAnsi" w:hAnsiTheme="majorHAnsi" w:cstheme="majorHAnsi"/>
        </w:rPr>
      </w:pPr>
    </w:p>
    <w:p w:rsidR="00B312CF" w:rsidRPr="00AF6763" w:rsidRDefault="00B312CF" w:rsidP="00CC7B64">
      <w:pPr>
        <w:spacing w:after="0" w:line="360" w:lineRule="auto"/>
        <w:rPr>
          <w:rFonts w:asciiTheme="majorHAnsi" w:hAnsiTheme="majorHAnsi" w:cstheme="majorHAnsi"/>
        </w:rPr>
      </w:pPr>
    </w:p>
    <w:p w:rsidR="00B312CF" w:rsidRPr="00AF6763" w:rsidRDefault="00B312CF" w:rsidP="00CC7B64">
      <w:pPr>
        <w:spacing w:after="0" w:line="360" w:lineRule="auto"/>
        <w:rPr>
          <w:rFonts w:asciiTheme="majorHAnsi" w:hAnsiTheme="majorHAnsi" w:cstheme="majorHAnsi"/>
        </w:rPr>
      </w:pPr>
    </w:p>
    <w:p w:rsidR="00B312CF" w:rsidRPr="00AF6763" w:rsidRDefault="00B312CF" w:rsidP="00CC7B64">
      <w:pPr>
        <w:spacing w:after="0" w:line="360" w:lineRule="auto"/>
        <w:rPr>
          <w:rFonts w:asciiTheme="majorHAnsi" w:hAnsiTheme="majorHAnsi" w:cstheme="majorHAnsi"/>
        </w:rPr>
      </w:pPr>
    </w:p>
    <w:p w:rsidR="00B312CF" w:rsidRDefault="00B312CF" w:rsidP="00CC7B64">
      <w:pPr>
        <w:spacing w:after="0" w:line="360" w:lineRule="auto"/>
        <w:rPr>
          <w:rFonts w:asciiTheme="majorHAnsi" w:hAnsiTheme="majorHAnsi" w:cstheme="majorHAnsi"/>
        </w:rPr>
      </w:pPr>
    </w:p>
    <w:p w:rsidR="009C1B33" w:rsidRDefault="009C1B33" w:rsidP="00CC7B64">
      <w:pPr>
        <w:spacing w:after="0" w:line="360" w:lineRule="auto"/>
        <w:rPr>
          <w:rFonts w:asciiTheme="majorHAnsi" w:hAnsiTheme="majorHAnsi" w:cstheme="majorHAnsi"/>
        </w:rPr>
      </w:pPr>
    </w:p>
    <w:p w:rsidR="009C1B33" w:rsidRDefault="009C1B33" w:rsidP="00CC7B64">
      <w:pPr>
        <w:spacing w:after="0" w:line="360" w:lineRule="auto"/>
        <w:rPr>
          <w:rFonts w:asciiTheme="majorHAnsi" w:hAnsiTheme="majorHAnsi" w:cstheme="majorHAnsi"/>
        </w:rPr>
      </w:pPr>
    </w:p>
    <w:p w:rsidR="009C1B33" w:rsidRDefault="009C1B33" w:rsidP="00CC7B64">
      <w:pPr>
        <w:spacing w:after="0" w:line="360" w:lineRule="auto"/>
        <w:rPr>
          <w:rFonts w:asciiTheme="majorHAnsi" w:hAnsiTheme="majorHAnsi" w:cstheme="majorHAnsi"/>
        </w:rPr>
      </w:pPr>
    </w:p>
    <w:p w:rsidR="000C7A93" w:rsidRPr="00AF6763" w:rsidRDefault="000C7A93" w:rsidP="00CC7B64">
      <w:pPr>
        <w:spacing w:after="0" w:line="360" w:lineRule="auto"/>
        <w:rPr>
          <w:rFonts w:asciiTheme="majorHAnsi" w:hAnsiTheme="majorHAnsi" w:cstheme="majorHAnsi"/>
        </w:rPr>
      </w:pPr>
    </w:p>
    <w:p w:rsidR="00B312CF" w:rsidRPr="00AF6763" w:rsidRDefault="00B312CF" w:rsidP="00CC7B64">
      <w:pPr>
        <w:spacing w:after="0" w:line="360" w:lineRule="auto"/>
        <w:rPr>
          <w:rFonts w:asciiTheme="majorHAnsi" w:hAnsiTheme="majorHAnsi" w:cstheme="majorHAnsi"/>
        </w:rPr>
      </w:pPr>
    </w:p>
    <w:p w:rsidR="00B312CF" w:rsidRPr="00AF6763" w:rsidRDefault="00B312CF" w:rsidP="00CC7B64">
      <w:pPr>
        <w:spacing w:after="0" w:line="360" w:lineRule="auto"/>
        <w:rPr>
          <w:rFonts w:asciiTheme="majorHAnsi" w:hAnsiTheme="majorHAnsi" w:cstheme="majorHAnsi"/>
        </w:rPr>
      </w:pPr>
    </w:p>
    <w:p w:rsidR="007934D8" w:rsidRPr="00AF6763" w:rsidRDefault="007934D8" w:rsidP="001F3F8E">
      <w:pPr>
        <w:spacing w:after="0" w:line="360" w:lineRule="auto"/>
        <w:jc w:val="right"/>
        <w:rPr>
          <w:rFonts w:asciiTheme="majorHAnsi" w:hAnsiTheme="majorHAnsi" w:cstheme="majorHAnsi"/>
        </w:rPr>
      </w:pPr>
    </w:p>
    <w:p w:rsidR="001F3F8E" w:rsidRPr="00FC2F6B" w:rsidRDefault="001F3F8E" w:rsidP="001F3F8E">
      <w:pPr>
        <w:spacing w:after="0" w:line="360" w:lineRule="auto"/>
        <w:jc w:val="right"/>
        <w:rPr>
          <w:rFonts w:asciiTheme="majorHAnsi" w:hAnsiTheme="majorHAnsi" w:cstheme="majorHAnsi"/>
          <w:b/>
          <w:bCs/>
        </w:rPr>
      </w:pPr>
      <w:bookmarkStart w:id="9" w:name="_Hlk32839835"/>
      <w:r w:rsidRPr="00FC2F6B">
        <w:rPr>
          <w:rFonts w:asciiTheme="majorHAnsi" w:hAnsiTheme="majorHAnsi" w:cstheme="majorHAnsi"/>
          <w:b/>
          <w:bCs/>
        </w:rPr>
        <w:t>Załącznik nr 1</w:t>
      </w:r>
      <w:bookmarkEnd w:id="9"/>
    </w:p>
    <w:p w:rsidR="001F3F8E" w:rsidRPr="00AF6763" w:rsidRDefault="001F3F8E" w:rsidP="00B312CF">
      <w:pPr>
        <w:keepNext/>
        <w:widowControl w:val="0"/>
        <w:autoSpaceDE w:val="0"/>
        <w:autoSpaceDN w:val="0"/>
        <w:adjustRightInd w:val="0"/>
        <w:spacing w:after="0" w:line="240" w:lineRule="auto"/>
        <w:jc w:val="both"/>
        <w:outlineLvl w:val="4"/>
        <w:rPr>
          <w:rFonts w:asciiTheme="majorHAnsi" w:eastAsia="Times New Roman" w:hAnsiTheme="majorHAnsi" w:cstheme="majorHAnsi"/>
          <w:bCs/>
          <w:i/>
          <w:iCs/>
          <w:lang w:eastAsia="pl-PL"/>
        </w:rPr>
      </w:pPr>
    </w:p>
    <w:p w:rsidR="00B312CF" w:rsidRPr="00AF6763" w:rsidRDefault="00B312CF" w:rsidP="00B312CF">
      <w:pPr>
        <w:keepNext/>
        <w:widowControl w:val="0"/>
        <w:autoSpaceDE w:val="0"/>
        <w:autoSpaceDN w:val="0"/>
        <w:adjustRightInd w:val="0"/>
        <w:spacing w:after="0" w:line="240" w:lineRule="auto"/>
        <w:jc w:val="both"/>
        <w:outlineLvl w:val="4"/>
        <w:rPr>
          <w:rFonts w:asciiTheme="majorHAnsi" w:eastAsia="Times New Roman" w:hAnsiTheme="majorHAnsi" w:cstheme="majorHAnsi"/>
          <w:b/>
          <w:bCs/>
          <w:lang w:eastAsia="pl-PL"/>
        </w:rPr>
      </w:pPr>
      <w:r w:rsidRPr="00AF6763">
        <w:rPr>
          <w:rFonts w:asciiTheme="majorHAnsi" w:eastAsia="Times New Roman" w:hAnsiTheme="majorHAnsi" w:cstheme="majorHAnsi"/>
          <w:bCs/>
          <w:i/>
          <w:iCs/>
          <w:lang w:eastAsia="pl-PL"/>
        </w:rPr>
        <w:t>(pieczęć szkoły)</w:t>
      </w:r>
    </w:p>
    <w:p w:rsidR="00B312CF" w:rsidRPr="00AF6763" w:rsidRDefault="00B312CF" w:rsidP="00B312CF">
      <w:pPr>
        <w:keepNext/>
        <w:widowControl w:val="0"/>
        <w:autoSpaceDE w:val="0"/>
        <w:autoSpaceDN w:val="0"/>
        <w:adjustRightInd w:val="0"/>
        <w:spacing w:after="0" w:line="240" w:lineRule="auto"/>
        <w:jc w:val="both"/>
        <w:outlineLvl w:val="4"/>
        <w:rPr>
          <w:rFonts w:asciiTheme="majorHAnsi" w:eastAsia="Times New Roman" w:hAnsiTheme="majorHAnsi" w:cstheme="majorHAnsi"/>
          <w:b/>
          <w:bCs/>
          <w:lang w:eastAsia="pl-PL"/>
        </w:rPr>
      </w:pPr>
    </w:p>
    <w:p w:rsidR="001F3F8E" w:rsidRPr="00AF6763" w:rsidRDefault="001F3F8E" w:rsidP="00B312CF">
      <w:pPr>
        <w:keepNext/>
        <w:widowControl w:val="0"/>
        <w:autoSpaceDE w:val="0"/>
        <w:autoSpaceDN w:val="0"/>
        <w:adjustRightInd w:val="0"/>
        <w:spacing w:after="0" w:line="240" w:lineRule="auto"/>
        <w:jc w:val="center"/>
        <w:outlineLvl w:val="4"/>
        <w:rPr>
          <w:rFonts w:asciiTheme="majorHAnsi" w:eastAsia="Times New Roman" w:hAnsiTheme="majorHAnsi" w:cstheme="majorHAnsi"/>
          <w:b/>
          <w:bCs/>
          <w:lang w:eastAsia="pl-PL"/>
        </w:rPr>
      </w:pPr>
    </w:p>
    <w:p w:rsidR="001F3F8E" w:rsidRPr="00AF6763" w:rsidRDefault="001F3F8E" w:rsidP="00B312CF">
      <w:pPr>
        <w:keepNext/>
        <w:widowControl w:val="0"/>
        <w:autoSpaceDE w:val="0"/>
        <w:autoSpaceDN w:val="0"/>
        <w:adjustRightInd w:val="0"/>
        <w:spacing w:after="0" w:line="240" w:lineRule="auto"/>
        <w:jc w:val="center"/>
        <w:outlineLvl w:val="4"/>
        <w:rPr>
          <w:rFonts w:asciiTheme="majorHAnsi" w:eastAsia="Times New Roman" w:hAnsiTheme="majorHAnsi" w:cstheme="majorHAnsi"/>
          <w:b/>
          <w:bCs/>
          <w:lang w:eastAsia="pl-PL"/>
        </w:rPr>
      </w:pPr>
    </w:p>
    <w:p w:rsidR="00B312CF" w:rsidRPr="00AF6763" w:rsidRDefault="00B312CF" w:rsidP="00B312CF">
      <w:pPr>
        <w:keepNext/>
        <w:widowControl w:val="0"/>
        <w:autoSpaceDE w:val="0"/>
        <w:autoSpaceDN w:val="0"/>
        <w:adjustRightInd w:val="0"/>
        <w:spacing w:after="0" w:line="240" w:lineRule="auto"/>
        <w:jc w:val="center"/>
        <w:outlineLvl w:val="4"/>
        <w:rPr>
          <w:rFonts w:asciiTheme="majorHAnsi" w:eastAsia="Times New Roman" w:hAnsiTheme="majorHAnsi" w:cstheme="majorHAnsi"/>
          <w:b/>
          <w:bCs/>
          <w:lang w:eastAsia="pl-PL"/>
        </w:rPr>
      </w:pPr>
      <w:r w:rsidRPr="00AF6763">
        <w:rPr>
          <w:rFonts w:asciiTheme="majorHAnsi" w:eastAsia="Times New Roman" w:hAnsiTheme="majorHAnsi" w:cstheme="majorHAnsi"/>
          <w:b/>
          <w:bCs/>
          <w:lang w:eastAsia="pl-PL"/>
        </w:rPr>
        <w:t>ZGŁOSZENIE</w:t>
      </w:r>
    </w:p>
    <w:p w:rsidR="00B312CF" w:rsidRPr="00AF6763" w:rsidRDefault="00B312CF" w:rsidP="00B312CF">
      <w:pPr>
        <w:tabs>
          <w:tab w:val="left" w:pos="6680"/>
        </w:tabs>
        <w:jc w:val="both"/>
        <w:rPr>
          <w:rFonts w:asciiTheme="majorHAnsi" w:hAnsiTheme="majorHAnsi" w:cstheme="majorHAnsi"/>
        </w:rPr>
      </w:pPr>
    </w:p>
    <w:p w:rsidR="00B312CF" w:rsidRPr="00AF6763" w:rsidRDefault="00B312CF" w:rsidP="00B312CF">
      <w:pPr>
        <w:tabs>
          <w:tab w:val="left" w:pos="6680"/>
        </w:tabs>
        <w:jc w:val="both"/>
        <w:rPr>
          <w:rFonts w:asciiTheme="majorHAnsi" w:hAnsiTheme="majorHAnsi" w:cstheme="majorHAnsi"/>
        </w:rPr>
      </w:pPr>
    </w:p>
    <w:p w:rsidR="001F3F8E" w:rsidRPr="00AF6763" w:rsidRDefault="001F3F8E" w:rsidP="00B312CF">
      <w:pPr>
        <w:tabs>
          <w:tab w:val="left" w:pos="6680"/>
        </w:tabs>
        <w:jc w:val="both"/>
        <w:rPr>
          <w:rFonts w:asciiTheme="majorHAnsi" w:hAnsiTheme="majorHAnsi" w:cstheme="majorHAnsi"/>
        </w:rPr>
      </w:pPr>
    </w:p>
    <w:p w:rsidR="001F3F8E" w:rsidRPr="00AF6763" w:rsidRDefault="001F3F8E" w:rsidP="001F3F8E">
      <w:pPr>
        <w:tabs>
          <w:tab w:val="left" w:pos="6680"/>
        </w:tabs>
        <w:rPr>
          <w:rFonts w:asciiTheme="majorHAnsi" w:hAnsiTheme="majorHAnsi" w:cstheme="majorHAnsi"/>
        </w:rPr>
      </w:pPr>
    </w:p>
    <w:p w:rsidR="001F3F8E" w:rsidRPr="00AF6763" w:rsidRDefault="00B312CF" w:rsidP="001F3F8E">
      <w:pPr>
        <w:tabs>
          <w:tab w:val="left" w:pos="6680"/>
        </w:tabs>
        <w:spacing w:line="360" w:lineRule="auto"/>
        <w:rPr>
          <w:rFonts w:asciiTheme="majorHAnsi" w:hAnsiTheme="majorHAnsi" w:cstheme="majorHAnsi"/>
        </w:rPr>
      </w:pPr>
      <w:r w:rsidRPr="00AF6763">
        <w:rPr>
          <w:rFonts w:asciiTheme="majorHAnsi" w:hAnsiTheme="majorHAnsi" w:cstheme="majorHAnsi"/>
          <w:bCs/>
        </w:rPr>
        <w:t xml:space="preserve">Szkoła </w:t>
      </w:r>
      <w:r w:rsidR="001F3F8E" w:rsidRPr="00AF6763">
        <w:rPr>
          <w:rFonts w:asciiTheme="majorHAnsi" w:hAnsiTheme="majorHAnsi" w:cstheme="majorHAnsi"/>
          <w:bCs/>
        </w:rPr>
        <w:t xml:space="preserve">Podstawowa </w:t>
      </w:r>
      <w:r w:rsidRPr="00AF6763">
        <w:rPr>
          <w:rFonts w:asciiTheme="majorHAnsi" w:hAnsiTheme="majorHAnsi" w:cstheme="majorHAnsi"/>
          <w:bCs/>
        </w:rPr>
        <w:t>nr</w:t>
      </w:r>
      <w:r w:rsidR="001F3F8E" w:rsidRPr="00AF6763">
        <w:rPr>
          <w:rFonts w:asciiTheme="majorHAnsi" w:hAnsiTheme="majorHAnsi" w:cstheme="majorHAnsi"/>
          <w:bCs/>
        </w:rPr>
        <w:t xml:space="preserve"> </w:t>
      </w:r>
      <w:r w:rsidR="001F3F8E" w:rsidRPr="00AF6763">
        <w:rPr>
          <w:rFonts w:asciiTheme="majorHAnsi" w:hAnsiTheme="majorHAnsi" w:cstheme="majorHAnsi"/>
        </w:rPr>
        <w:t>………..…..</w:t>
      </w:r>
      <w:r w:rsidRPr="00AF6763">
        <w:rPr>
          <w:rFonts w:asciiTheme="majorHAnsi" w:hAnsiTheme="majorHAnsi" w:cstheme="majorHAnsi"/>
        </w:rPr>
        <w:t xml:space="preserve">  </w:t>
      </w:r>
      <w:r w:rsidRPr="00AF6763">
        <w:rPr>
          <w:rFonts w:asciiTheme="majorHAnsi" w:hAnsiTheme="majorHAnsi" w:cstheme="majorHAnsi"/>
          <w:bCs/>
        </w:rPr>
        <w:t>w Warszawie, ul.</w:t>
      </w:r>
      <w:r w:rsidR="001F3F8E" w:rsidRPr="00AF6763">
        <w:rPr>
          <w:rFonts w:asciiTheme="majorHAnsi" w:hAnsiTheme="majorHAnsi" w:cstheme="majorHAnsi"/>
        </w:rPr>
        <w:t xml:space="preserve"> ……………..……………..…………..</w:t>
      </w:r>
    </w:p>
    <w:p w:rsidR="001F3F8E" w:rsidRPr="00AF6763" w:rsidRDefault="001F3F8E" w:rsidP="001F3F8E">
      <w:pPr>
        <w:tabs>
          <w:tab w:val="left" w:pos="6680"/>
        </w:tabs>
        <w:spacing w:line="360" w:lineRule="auto"/>
        <w:rPr>
          <w:rFonts w:asciiTheme="majorHAnsi" w:hAnsiTheme="majorHAnsi" w:cstheme="majorHAnsi"/>
        </w:rPr>
      </w:pPr>
      <w:r w:rsidRPr="00AF6763">
        <w:rPr>
          <w:rFonts w:asciiTheme="majorHAnsi" w:hAnsiTheme="majorHAnsi" w:cstheme="majorHAnsi"/>
          <w:bCs/>
        </w:rPr>
        <w:t xml:space="preserve">tel. </w:t>
      </w:r>
      <w:r w:rsidR="00B312CF" w:rsidRPr="00AF6763">
        <w:rPr>
          <w:rFonts w:asciiTheme="majorHAnsi" w:hAnsiTheme="majorHAnsi" w:cstheme="majorHAnsi"/>
        </w:rPr>
        <w:t>………</w:t>
      </w:r>
      <w:r w:rsidRPr="00AF6763">
        <w:rPr>
          <w:rFonts w:asciiTheme="majorHAnsi" w:hAnsiTheme="majorHAnsi" w:cstheme="majorHAnsi"/>
        </w:rPr>
        <w:t>……………………….</w:t>
      </w:r>
      <w:r w:rsidR="00B312CF" w:rsidRPr="00AF6763">
        <w:rPr>
          <w:rFonts w:asciiTheme="majorHAnsi" w:hAnsiTheme="majorHAnsi" w:cstheme="majorHAnsi"/>
        </w:rPr>
        <w:t>…………</w:t>
      </w:r>
    </w:p>
    <w:p w:rsidR="00B312CF" w:rsidRPr="00AF6763" w:rsidRDefault="00B312CF" w:rsidP="001F3F8E">
      <w:pPr>
        <w:tabs>
          <w:tab w:val="left" w:pos="6680"/>
        </w:tabs>
        <w:spacing w:line="360" w:lineRule="auto"/>
        <w:rPr>
          <w:rFonts w:asciiTheme="majorHAnsi" w:hAnsiTheme="majorHAnsi" w:cstheme="majorHAnsi"/>
        </w:rPr>
      </w:pPr>
      <w:r w:rsidRPr="00AF6763">
        <w:rPr>
          <w:rFonts w:asciiTheme="majorHAnsi" w:hAnsiTheme="majorHAnsi" w:cstheme="majorHAnsi"/>
          <w:bCs/>
        </w:rPr>
        <w:t xml:space="preserve">zgłasza udział w Konkursie Doświadczeń Przyrodniczych „Edison w </w:t>
      </w:r>
      <w:r w:rsidR="001F3F8E" w:rsidRPr="00AF6763">
        <w:rPr>
          <w:rFonts w:asciiTheme="majorHAnsi" w:hAnsiTheme="majorHAnsi" w:cstheme="majorHAnsi"/>
          <w:bCs/>
        </w:rPr>
        <w:t>szkole</w:t>
      </w:r>
      <w:r w:rsidRPr="00AF6763">
        <w:rPr>
          <w:rFonts w:asciiTheme="majorHAnsi" w:hAnsiTheme="majorHAnsi" w:cstheme="majorHAnsi"/>
          <w:bCs/>
        </w:rPr>
        <w:t>”.</w:t>
      </w:r>
    </w:p>
    <w:p w:rsidR="001F3F8E" w:rsidRPr="00AF6763" w:rsidRDefault="001F3F8E" w:rsidP="00B312CF">
      <w:pPr>
        <w:tabs>
          <w:tab w:val="left" w:pos="6680"/>
        </w:tabs>
        <w:spacing w:line="360" w:lineRule="auto"/>
        <w:jc w:val="both"/>
        <w:rPr>
          <w:rFonts w:asciiTheme="majorHAnsi" w:hAnsiTheme="majorHAnsi" w:cstheme="majorHAnsi"/>
          <w:b/>
          <w:bCs/>
        </w:rPr>
      </w:pPr>
    </w:p>
    <w:p w:rsidR="001F3F8E" w:rsidRPr="00AF6763" w:rsidRDefault="001F3F8E" w:rsidP="00B312CF">
      <w:pPr>
        <w:tabs>
          <w:tab w:val="left" w:pos="6680"/>
        </w:tabs>
        <w:spacing w:line="360" w:lineRule="auto"/>
        <w:jc w:val="both"/>
        <w:rPr>
          <w:rFonts w:asciiTheme="majorHAnsi" w:hAnsiTheme="majorHAnsi" w:cstheme="majorHAnsi"/>
          <w:b/>
          <w:bCs/>
        </w:rPr>
      </w:pPr>
    </w:p>
    <w:p w:rsidR="00B312CF" w:rsidRPr="00AF6763" w:rsidRDefault="00B312CF" w:rsidP="00B312CF">
      <w:pPr>
        <w:tabs>
          <w:tab w:val="left" w:pos="6680"/>
        </w:tabs>
        <w:spacing w:line="360" w:lineRule="auto"/>
        <w:jc w:val="both"/>
        <w:rPr>
          <w:rFonts w:asciiTheme="majorHAnsi" w:hAnsiTheme="majorHAnsi" w:cstheme="majorHAnsi"/>
          <w:bCs/>
        </w:rPr>
      </w:pPr>
      <w:r w:rsidRPr="00AF6763">
        <w:rPr>
          <w:rFonts w:asciiTheme="majorHAnsi" w:hAnsiTheme="majorHAnsi" w:cstheme="majorHAnsi"/>
          <w:b/>
          <w:bCs/>
        </w:rPr>
        <w:t xml:space="preserve">Imię i nazwisko, adres e-mailowy i numer telefonu </w:t>
      </w:r>
      <w:r w:rsidRPr="00AF6763">
        <w:rPr>
          <w:rFonts w:asciiTheme="majorHAnsi" w:hAnsiTheme="majorHAnsi" w:cstheme="majorHAnsi"/>
          <w:bCs/>
        </w:rPr>
        <w:t xml:space="preserve">do osoby odpowiedzialnej za przeprowadzenie I etapu konkursu i udział uczniów w II etapie </w:t>
      </w:r>
      <w:r w:rsidR="001F3F8E" w:rsidRPr="00AF6763">
        <w:rPr>
          <w:rFonts w:asciiTheme="majorHAnsi" w:hAnsiTheme="majorHAnsi" w:cstheme="majorHAnsi"/>
          <w:bCs/>
        </w:rPr>
        <w:t>–</w:t>
      </w:r>
      <w:r w:rsidRPr="00AF6763">
        <w:rPr>
          <w:rFonts w:asciiTheme="majorHAnsi" w:hAnsiTheme="majorHAnsi" w:cstheme="majorHAnsi"/>
          <w:bCs/>
        </w:rPr>
        <w:t xml:space="preserve"> Nauczyciel</w:t>
      </w:r>
      <w:r w:rsidR="001F3F8E" w:rsidRPr="00AF6763">
        <w:rPr>
          <w:rFonts w:asciiTheme="majorHAnsi" w:hAnsiTheme="majorHAnsi" w:cstheme="majorHAnsi"/>
          <w:bCs/>
        </w:rPr>
        <w:t xml:space="preserve"> koordynator:</w:t>
      </w:r>
    </w:p>
    <w:p w:rsidR="00B312CF" w:rsidRPr="00AF6763" w:rsidRDefault="001F3F8E" w:rsidP="00B312CF">
      <w:pPr>
        <w:tabs>
          <w:tab w:val="left" w:pos="6680"/>
        </w:tabs>
        <w:spacing w:before="240"/>
        <w:jc w:val="both"/>
        <w:rPr>
          <w:rFonts w:asciiTheme="majorHAnsi" w:hAnsiTheme="majorHAnsi" w:cstheme="majorHAnsi"/>
        </w:rPr>
      </w:pPr>
      <w:r w:rsidRPr="00AF6763">
        <w:rPr>
          <w:rFonts w:asciiTheme="majorHAnsi" w:hAnsiTheme="majorHAnsi" w:cstheme="majorHAnsi"/>
        </w:rPr>
        <w:t>…………………………………………………………………………………………………...</w:t>
      </w:r>
    </w:p>
    <w:p w:rsidR="001F3F8E" w:rsidRPr="00AF6763" w:rsidRDefault="001F3F8E" w:rsidP="001F3F8E">
      <w:pPr>
        <w:tabs>
          <w:tab w:val="left" w:pos="6680"/>
        </w:tabs>
        <w:spacing w:before="240"/>
        <w:jc w:val="both"/>
        <w:rPr>
          <w:rFonts w:asciiTheme="majorHAnsi" w:hAnsiTheme="majorHAnsi" w:cstheme="majorHAnsi"/>
        </w:rPr>
      </w:pPr>
      <w:r w:rsidRPr="00AF6763">
        <w:rPr>
          <w:rFonts w:asciiTheme="majorHAnsi" w:hAnsiTheme="majorHAnsi" w:cstheme="majorHAnsi"/>
        </w:rPr>
        <w:t>…………………………………………………………………………………………………...</w:t>
      </w:r>
    </w:p>
    <w:p w:rsidR="001F3F8E" w:rsidRPr="00AF6763" w:rsidRDefault="001F3F8E" w:rsidP="001F3F8E">
      <w:pPr>
        <w:tabs>
          <w:tab w:val="left" w:pos="6680"/>
        </w:tabs>
        <w:spacing w:before="240"/>
        <w:jc w:val="both"/>
        <w:rPr>
          <w:rFonts w:asciiTheme="majorHAnsi" w:hAnsiTheme="majorHAnsi" w:cstheme="majorHAnsi"/>
        </w:rPr>
      </w:pPr>
      <w:r w:rsidRPr="00AF6763">
        <w:rPr>
          <w:rFonts w:asciiTheme="majorHAnsi" w:hAnsiTheme="majorHAnsi" w:cstheme="majorHAnsi"/>
        </w:rPr>
        <w:t>…………………………………………………………………………………………………...</w:t>
      </w:r>
    </w:p>
    <w:p w:rsidR="00B312CF" w:rsidRPr="00AF6763" w:rsidRDefault="00B312CF" w:rsidP="00B312CF">
      <w:pPr>
        <w:tabs>
          <w:tab w:val="left" w:pos="6680"/>
        </w:tabs>
        <w:jc w:val="both"/>
        <w:rPr>
          <w:rFonts w:asciiTheme="majorHAnsi" w:hAnsiTheme="majorHAnsi" w:cstheme="majorHAnsi"/>
        </w:rPr>
      </w:pPr>
    </w:p>
    <w:p w:rsidR="001F3F8E" w:rsidRPr="00AF6763" w:rsidRDefault="001F3F8E" w:rsidP="00B312CF">
      <w:pPr>
        <w:tabs>
          <w:tab w:val="left" w:pos="6680"/>
        </w:tabs>
        <w:jc w:val="both"/>
        <w:rPr>
          <w:rFonts w:asciiTheme="majorHAnsi" w:hAnsiTheme="majorHAnsi" w:cstheme="majorHAnsi"/>
        </w:rPr>
      </w:pPr>
    </w:p>
    <w:p w:rsidR="001F3F8E" w:rsidRPr="00AF6763" w:rsidRDefault="001F3F8E" w:rsidP="00B312CF">
      <w:pPr>
        <w:tabs>
          <w:tab w:val="left" w:pos="6680"/>
        </w:tabs>
        <w:jc w:val="both"/>
        <w:rPr>
          <w:rFonts w:asciiTheme="majorHAnsi" w:hAnsiTheme="majorHAnsi" w:cstheme="majorHAnsi"/>
        </w:rPr>
      </w:pPr>
    </w:p>
    <w:p w:rsidR="00B312CF" w:rsidRPr="00AF6763" w:rsidRDefault="00B312CF" w:rsidP="00B312CF">
      <w:pPr>
        <w:tabs>
          <w:tab w:val="left" w:pos="6680"/>
        </w:tabs>
        <w:jc w:val="both"/>
        <w:rPr>
          <w:rFonts w:asciiTheme="majorHAnsi" w:hAnsiTheme="majorHAnsi" w:cstheme="majorHAnsi"/>
        </w:rPr>
      </w:pPr>
    </w:p>
    <w:p w:rsidR="00B312CF" w:rsidRPr="00AF6763" w:rsidRDefault="00B312CF" w:rsidP="00B312CF">
      <w:pPr>
        <w:tabs>
          <w:tab w:val="left" w:pos="6680"/>
        </w:tabs>
        <w:jc w:val="both"/>
        <w:rPr>
          <w:rFonts w:asciiTheme="majorHAnsi" w:hAnsiTheme="majorHAnsi" w:cstheme="majorHAnsi"/>
          <w:i/>
          <w:iCs/>
        </w:rPr>
      </w:pPr>
      <w:r w:rsidRPr="00AF6763">
        <w:rPr>
          <w:rFonts w:asciiTheme="majorHAnsi" w:hAnsiTheme="majorHAnsi" w:cstheme="majorHAnsi"/>
          <w:i/>
          <w:iCs/>
        </w:rPr>
        <w:t>(pieczęć i podpis dyrektora szkoły)</w:t>
      </w:r>
    </w:p>
    <w:p w:rsidR="00B312CF" w:rsidRPr="00AF6763" w:rsidRDefault="00B312CF" w:rsidP="00B312CF">
      <w:pPr>
        <w:tabs>
          <w:tab w:val="left" w:pos="6680"/>
        </w:tabs>
        <w:jc w:val="both"/>
        <w:rPr>
          <w:rFonts w:asciiTheme="majorHAnsi" w:hAnsiTheme="majorHAnsi" w:cstheme="majorHAnsi"/>
          <w:i/>
          <w:iCs/>
        </w:rPr>
      </w:pPr>
    </w:p>
    <w:p w:rsidR="00B312CF" w:rsidRPr="00AF6763" w:rsidRDefault="00B312CF" w:rsidP="00B312CF">
      <w:pPr>
        <w:autoSpaceDE w:val="0"/>
        <w:autoSpaceDN w:val="0"/>
        <w:adjustRightInd w:val="0"/>
        <w:spacing w:after="0" w:line="240" w:lineRule="auto"/>
        <w:jc w:val="both"/>
        <w:rPr>
          <w:rFonts w:asciiTheme="majorHAnsi" w:hAnsiTheme="majorHAnsi" w:cstheme="majorHAnsi"/>
          <w:color w:val="000000"/>
        </w:rPr>
      </w:pPr>
    </w:p>
    <w:p w:rsidR="00B312CF" w:rsidRPr="00AF6763" w:rsidRDefault="00B312CF" w:rsidP="00CC7B64">
      <w:pPr>
        <w:spacing w:after="0" w:line="360" w:lineRule="auto"/>
        <w:rPr>
          <w:rFonts w:asciiTheme="majorHAnsi" w:hAnsiTheme="majorHAnsi" w:cstheme="majorHAnsi"/>
        </w:rPr>
      </w:pPr>
    </w:p>
    <w:p w:rsidR="00CC7B64" w:rsidRDefault="00CC7B64" w:rsidP="00CC7B64">
      <w:pPr>
        <w:spacing w:after="0" w:line="360" w:lineRule="auto"/>
        <w:rPr>
          <w:rFonts w:asciiTheme="majorHAnsi" w:hAnsiTheme="majorHAnsi" w:cstheme="majorHAnsi"/>
        </w:rPr>
      </w:pPr>
    </w:p>
    <w:p w:rsidR="009C1B33" w:rsidRDefault="009C1B33" w:rsidP="00CC7B64">
      <w:pPr>
        <w:spacing w:after="0" w:line="360" w:lineRule="auto"/>
        <w:rPr>
          <w:rFonts w:asciiTheme="majorHAnsi" w:hAnsiTheme="majorHAnsi" w:cstheme="majorHAnsi"/>
        </w:rPr>
      </w:pPr>
    </w:p>
    <w:p w:rsidR="009C1B33" w:rsidRDefault="009C1B33" w:rsidP="00CC7B64">
      <w:pPr>
        <w:spacing w:after="0" w:line="360" w:lineRule="auto"/>
        <w:rPr>
          <w:rFonts w:asciiTheme="majorHAnsi" w:hAnsiTheme="majorHAnsi" w:cstheme="majorHAnsi"/>
        </w:rPr>
      </w:pPr>
    </w:p>
    <w:p w:rsidR="009C1B33" w:rsidRDefault="009C1B33" w:rsidP="009C1B33">
      <w:pPr>
        <w:spacing w:after="0" w:line="360" w:lineRule="auto"/>
        <w:jc w:val="right"/>
        <w:rPr>
          <w:rFonts w:asciiTheme="majorHAnsi" w:hAnsiTheme="majorHAnsi" w:cstheme="majorHAnsi"/>
          <w:b/>
          <w:bCs/>
        </w:rPr>
      </w:pPr>
      <w:r w:rsidRPr="009C1B33">
        <w:rPr>
          <w:rFonts w:asciiTheme="majorHAnsi" w:hAnsiTheme="majorHAnsi" w:cstheme="majorHAnsi"/>
          <w:b/>
          <w:bCs/>
        </w:rPr>
        <w:t xml:space="preserve">Załącznik nr </w:t>
      </w:r>
      <w:r>
        <w:rPr>
          <w:rFonts w:asciiTheme="majorHAnsi" w:hAnsiTheme="majorHAnsi" w:cstheme="majorHAnsi"/>
          <w:b/>
          <w:bCs/>
        </w:rPr>
        <w:t>2</w:t>
      </w:r>
    </w:p>
    <w:p w:rsidR="009C1B33" w:rsidRPr="00B173C1" w:rsidRDefault="009C1B33" w:rsidP="009C1B33">
      <w:pPr>
        <w:spacing w:after="0"/>
        <w:rPr>
          <w:rFonts w:cstheme="minorHAnsi"/>
          <w:i/>
        </w:rPr>
      </w:pPr>
    </w:p>
    <w:p w:rsidR="009C1B33" w:rsidRPr="00B173C1" w:rsidRDefault="009C1B33" w:rsidP="009C1B33">
      <w:pPr>
        <w:jc w:val="right"/>
        <w:rPr>
          <w:sz w:val="20"/>
          <w:szCs w:val="20"/>
        </w:rPr>
      </w:pPr>
      <w:r w:rsidRPr="00B173C1">
        <w:rPr>
          <w:sz w:val="20"/>
          <w:szCs w:val="20"/>
        </w:rPr>
        <w:t>___________________, dnia __.__.20__ r.</w:t>
      </w:r>
    </w:p>
    <w:p w:rsidR="009C1B33" w:rsidRPr="00513A75" w:rsidRDefault="009C1B33" w:rsidP="009C1B33">
      <w:pPr>
        <w:jc w:val="center"/>
        <w:rPr>
          <w:b/>
          <w:bCs/>
          <w:sz w:val="24"/>
          <w:szCs w:val="24"/>
        </w:rPr>
      </w:pPr>
      <w:r w:rsidRPr="00235C28">
        <w:rPr>
          <w:b/>
          <w:bCs/>
          <w:sz w:val="24"/>
          <w:szCs w:val="24"/>
        </w:rPr>
        <w:t>OŚWIADCZENIE</w:t>
      </w:r>
      <w:r>
        <w:rPr>
          <w:b/>
          <w:bCs/>
          <w:sz w:val="24"/>
          <w:szCs w:val="24"/>
        </w:rPr>
        <w:t xml:space="preserve"> DOTYCZĄCE UDZIAŁU W KONKURSIE</w:t>
      </w:r>
    </w:p>
    <w:p w:rsidR="009C1B33" w:rsidRPr="00B173C1" w:rsidRDefault="009C1B33" w:rsidP="009C1B33">
      <w:pPr>
        <w:rPr>
          <w:sz w:val="20"/>
          <w:szCs w:val="20"/>
          <w:u w:val="single"/>
        </w:rPr>
      </w:pPr>
      <w:r w:rsidRPr="00B173C1">
        <w:rPr>
          <w:sz w:val="20"/>
          <w:szCs w:val="20"/>
          <w:u w:val="single"/>
        </w:rPr>
        <w:t>Dane uczestnika konkursu (autora pracy):</w:t>
      </w:r>
    </w:p>
    <w:p w:rsidR="009C1B33" w:rsidRPr="00B173C1" w:rsidRDefault="009C1B33" w:rsidP="009C1B33">
      <w:pPr>
        <w:rPr>
          <w:sz w:val="20"/>
          <w:szCs w:val="20"/>
        </w:rPr>
      </w:pPr>
      <w:r w:rsidRPr="00B173C1">
        <w:rPr>
          <w:sz w:val="20"/>
          <w:szCs w:val="20"/>
        </w:rPr>
        <w:t>Imię i nazwisko: _____________________________________________________________________</w:t>
      </w:r>
      <w:r>
        <w:rPr>
          <w:sz w:val="20"/>
          <w:szCs w:val="20"/>
        </w:rPr>
        <w:t>__</w:t>
      </w:r>
      <w:r w:rsidRPr="00B173C1">
        <w:rPr>
          <w:sz w:val="20"/>
          <w:szCs w:val="20"/>
        </w:rPr>
        <w:t>_</w:t>
      </w:r>
    </w:p>
    <w:p w:rsidR="009C1B33" w:rsidRPr="00B173C1" w:rsidRDefault="009C1B33" w:rsidP="009C1B33">
      <w:pPr>
        <w:rPr>
          <w:sz w:val="20"/>
          <w:szCs w:val="20"/>
        </w:rPr>
      </w:pPr>
      <w:r w:rsidRPr="00B173C1">
        <w:rPr>
          <w:sz w:val="20"/>
          <w:szCs w:val="20"/>
        </w:rPr>
        <w:t>Klasa: ________________________________________________________________________</w:t>
      </w:r>
      <w:r>
        <w:rPr>
          <w:sz w:val="20"/>
          <w:szCs w:val="20"/>
        </w:rPr>
        <w:t>________</w:t>
      </w:r>
    </w:p>
    <w:p w:rsidR="009C1B33" w:rsidRPr="00B173C1" w:rsidRDefault="009C1B33" w:rsidP="009C1B33">
      <w:pPr>
        <w:rPr>
          <w:sz w:val="20"/>
          <w:szCs w:val="20"/>
        </w:rPr>
      </w:pPr>
      <w:r w:rsidRPr="00B173C1">
        <w:rPr>
          <w:sz w:val="20"/>
          <w:szCs w:val="20"/>
        </w:rPr>
        <w:t>Adres i pełna nazwa placówki oświatowej: __________________________________________________</w:t>
      </w:r>
    </w:p>
    <w:p w:rsidR="009C1B33" w:rsidRPr="00B173C1" w:rsidRDefault="009C1B33" w:rsidP="009C1B33">
      <w:pPr>
        <w:rPr>
          <w:sz w:val="20"/>
          <w:szCs w:val="20"/>
          <w:u w:val="single"/>
        </w:rPr>
      </w:pPr>
      <w:r w:rsidRPr="00B173C1">
        <w:rPr>
          <w:sz w:val="20"/>
          <w:szCs w:val="20"/>
          <w:u w:val="single"/>
        </w:rPr>
        <w:t>Dane przedstawiciela ustawowego (rodzica, opiekuna prawnego)</w:t>
      </w:r>
      <w:r>
        <w:rPr>
          <w:sz w:val="20"/>
          <w:szCs w:val="20"/>
          <w:u w:val="single"/>
        </w:rPr>
        <w:t>:</w:t>
      </w:r>
    </w:p>
    <w:p w:rsidR="009C1B33" w:rsidRPr="00B173C1" w:rsidRDefault="009C1B33" w:rsidP="009C1B33">
      <w:pPr>
        <w:rPr>
          <w:sz w:val="20"/>
          <w:szCs w:val="20"/>
        </w:rPr>
      </w:pPr>
      <w:r w:rsidRPr="00B173C1">
        <w:rPr>
          <w:sz w:val="20"/>
          <w:szCs w:val="20"/>
        </w:rPr>
        <w:t>Imię i nazwisko: __________________________________________________________</w:t>
      </w:r>
    </w:p>
    <w:p w:rsidR="009C1B33" w:rsidRPr="00FC2F6B" w:rsidRDefault="009C1B33" w:rsidP="009C1B33">
      <w:pPr>
        <w:pStyle w:val="Akapitzlist"/>
        <w:numPr>
          <w:ilvl w:val="0"/>
          <w:numId w:val="25"/>
        </w:numPr>
        <w:jc w:val="both"/>
        <w:rPr>
          <w:b/>
          <w:sz w:val="20"/>
          <w:szCs w:val="20"/>
        </w:rPr>
      </w:pPr>
      <w:r w:rsidRPr="00B173C1">
        <w:rPr>
          <w:sz w:val="20"/>
          <w:szCs w:val="20"/>
        </w:rPr>
        <w:t xml:space="preserve">Oświadczam, że powyższe dane są prawdziwe i aktualne, a praca konkursowa przesłana w </w:t>
      </w:r>
      <w:r>
        <w:rPr>
          <w:b/>
          <w:bCs/>
          <w:sz w:val="20"/>
          <w:szCs w:val="20"/>
        </w:rPr>
        <w:t>Konkursie</w:t>
      </w:r>
      <w:r w:rsidRPr="00B173C1">
        <w:rPr>
          <w:sz w:val="20"/>
          <w:szCs w:val="20"/>
        </w:rPr>
        <w:t xml:space="preserve"> </w:t>
      </w:r>
      <w:r w:rsidRPr="009C1B33">
        <w:rPr>
          <w:b/>
          <w:sz w:val="20"/>
          <w:szCs w:val="20"/>
        </w:rPr>
        <w:t>Doświadczeń Przyrodniczych „Edison w szkole”</w:t>
      </w:r>
      <w:r>
        <w:rPr>
          <w:b/>
          <w:sz w:val="20"/>
          <w:szCs w:val="20"/>
        </w:rPr>
        <w:t xml:space="preserve"> </w:t>
      </w:r>
      <w:r w:rsidRPr="00FC2F6B">
        <w:rPr>
          <w:sz w:val="20"/>
          <w:szCs w:val="20"/>
        </w:rPr>
        <w:t>organizowanym przez  Szkołę Podstawową nr 368 im. „Polskich Olimpijczyków” w Warszawie (dalej Organizator) jest wynikiem samodzielnej pracy uczestnika konkursu.</w:t>
      </w:r>
    </w:p>
    <w:p w:rsidR="009C1B33" w:rsidRPr="00B173C1" w:rsidRDefault="009C1B33" w:rsidP="009C1B33">
      <w:pPr>
        <w:pStyle w:val="Akapitzlist"/>
        <w:numPr>
          <w:ilvl w:val="0"/>
          <w:numId w:val="25"/>
        </w:numPr>
        <w:jc w:val="both"/>
        <w:rPr>
          <w:sz w:val="20"/>
          <w:szCs w:val="20"/>
        </w:rPr>
      </w:pPr>
      <w:r w:rsidRPr="00B173C1">
        <w:rPr>
          <w:sz w:val="20"/>
          <w:szCs w:val="20"/>
        </w:rPr>
        <w:t xml:space="preserve">Przyjmuję do wiadomości, że uczestnikowi konkursu przysługują wszelkie autorskie prawa osobiste </w:t>
      </w:r>
      <w:r>
        <w:rPr>
          <w:sz w:val="20"/>
          <w:szCs w:val="20"/>
        </w:rPr>
        <w:br/>
      </w:r>
      <w:r w:rsidRPr="00B173C1">
        <w:rPr>
          <w:sz w:val="20"/>
          <w:szCs w:val="20"/>
        </w:rPr>
        <w:t xml:space="preserve">i majątkowe do pracy konkursowej i nie są w żaden sposób ograniczone lub obciążone prawami osób trzecich. </w:t>
      </w:r>
    </w:p>
    <w:p w:rsidR="009C1B33" w:rsidRPr="00B173C1" w:rsidRDefault="009C1B33" w:rsidP="009C1B33">
      <w:pPr>
        <w:pStyle w:val="Akapitzlist"/>
        <w:numPr>
          <w:ilvl w:val="0"/>
          <w:numId w:val="25"/>
        </w:numPr>
        <w:jc w:val="both"/>
        <w:rPr>
          <w:sz w:val="20"/>
          <w:szCs w:val="20"/>
        </w:rPr>
      </w:pPr>
      <w:r w:rsidRPr="00B173C1">
        <w:rPr>
          <w:sz w:val="20"/>
          <w:szCs w:val="20"/>
        </w:rPr>
        <w:t>Udzielam Organizatorowi nieodpłatnej niewyłącznej licencji na korzystanie z pracy konkursowej przez czas nieokreślony na terytorium Polski i Europy na następujących polach eksploatacji:</w:t>
      </w:r>
    </w:p>
    <w:p w:rsidR="009C1B33" w:rsidRPr="00B173C1" w:rsidRDefault="009C1B33" w:rsidP="009C1B33">
      <w:pPr>
        <w:pStyle w:val="Akapitzlist"/>
        <w:numPr>
          <w:ilvl w:val="0"/>
          <w:numId w:val="26"/>
        </w:numPr>
        <w:ind w:left="567" w:hanging="207"/>
        <w:jc w:val="both"/>
        <w:rPr>
          <w:sz w:val="20"/>
          <w:szCs w:val="20"/>
        </w:rPr>
      </w:pPr>
      <w:r w:rsidRPr="00B173C1">
        <w:rPr>
          <w:sz w:val="20"/>
          <w:szCs w:val="20"/>
        </w:rPr>
        <w:t>wprowadzanie do obrotu w kraju i za granicą;</w:t>
      </w:r>
    </w:p>
    <w:p w:rsidR="009C1B33" w:rsidRPr="00B173C1" w:rsidRDefault="009C1B33" w:rsidP="009C1B33">
      <w:pPr>
        <w:pStyle w:val="Akapitzlist"/>
        <w:numPr>
          <w:ilvl w:val="0"/>
          <w:numId w:val="26"/>
        </w:numPr>
        <w:ind w:left="567" w:hanging="207"/>
        <w:jc w:val="both"/>
        <w:rPr>
          <w:sz w:val="20"/>
          <w:szCs w:val="20"/>
        </w:rPr>
      </w:pPr>
      <w:r w:rsidRPr="00B173C1">
        <w:rPr>
          <w:sz w:val="20"/>
          <w:szCs w:val="20"/>
        </w:rPr>
        <w:t>publiczne, wystawienie, wyświetlenie, odtworzenie</w:t>
      </w:r>
      <w:r>
        <w:rPr>
          <w:sz w:val="20"/>
          <w:szCs w:val="20"/>
        </w:rPr>
        <w:t>.</w:t>
      </w:r>
    </w:p>
    <w:p w:rsidR="009C1B33" w:rsidRPr="00B173C1" w:rsidRDefault="009C1B33" w:rsidP="009C1B33">
      <w:pPr>
        <w:pStyle w:val="Akapitzlist"/>
        <w:numPr>
          <w:ilvl w:val="0"/>
          <w:numId w:val="25"/>
        </w:numPr>
        <w:jc w:val="both"/>
        <w:rPr>
          <w:sz w:val="20"/>
          <w:szCs w:val="20"/>
        </w:rPr>
      </w:pPr>
      <w:r w:rsidRPr="00B173C1">
        <w:rPr>
          <w:sz w:val="20"/>
          <w:szCs w:val="20"/>
        </w:rPr>
        <w:t>Oświadczam, że zgłoszona praca nie zagraża i nie narusza praw osób trzecich, w szczególności nie narusza ich majątkowych i osobistych praw autorskich.</w:t>
      </w:r>
    </w:p>
    <w:p w:rsidR="009C1B33" w:rsidRPr="001B5CD8" w:rsidRDefault="009C1B33" w:rsidP="009C1B33">
      <w:pPr>
        <w:pStyle w:val="Akapitzlist"/>
        <w:numPr>
          <w:ilvl w:val="0"/>
          <w:numId w:val="25"/>
        </w:numPr>
        <w:jc w:val="both"/>
      </w:pPr>
      <w:r w:rsidRPr="00B173C1">
        <w:rPr>
          <w:sz w:val="20"/>
          <w:szCs w:val="20"/>
        </w:rPr>
        <w:t>Za wszelkie roszczenia osób trzecich, które wynikają z tytułu naruszenia ich praw odpowiada uczestnik Konkursu lub jego przedstawiciel ustawowy.</w:t>
      </w:r>
    </w:p>
    <w:p w:rsidR="009C1B33" w:rsidRDefault="009C1B33" w:rsidP="009C1B33">
      <w:pPr>
        <w:pStyle w:val="Akapitzlist"/>
        <w:ind w:left="360"/>
        <w:jc w:val="both"/>
      </w:pPr>
    </w:p>
    <w:p w:rsidR="009C1B33" w:rsidRDefault="009C1B33" w:rsidP="009C1B33">
      <w:pPr>
        <w:pStyle w:val="Akapitzlist"/>
        <w:numPr>
          <w:ilvl w:val="0"/>
          <w:numId w:val="25"/>
        </w:numPr>
        <w:spacing w:after="200" w:line="276" w:lineRule="auto"/>
        <w:rPr>
          <w:rFonts w:cstheme="minorHAnsi"/>
          <w:b/>
          <w:bCs/>
          <w:sz w:val="20"/>
          <w:szCs w:val="20"/>
        </w:rPr>
      </w:pPr>
      <w:r>
        <w:rPr>
          <w:rFonts w:cstheme="minorHAnsi"/>
          <w:b/>
          <w:bCs/>
          <w:sz w:val="20"/>
          <w:szCs w:val="20"/>
        </w:rPr>
        <w:t>Oświadczam, że po zapoznaniu się z Regulaminem Konkursu</w:t>
      </w:r>
      <w:r w:rsidR="000C7A93">
        <w:rPr>
          <w:rFonts w:cstheme="minorHAnsi"/>
          <w:b/>
          <w:bCs/>
          <w:sz w:val="20"/>
          <w:szCs w:val="20"/>
        </w:rPr>
        <w:t xml:space="preserve">, w tym obowiązkiem informacyjnym i akceptuję jego treść oraz </w:t>
      </w:r>
      <w:r>
        <w:rPr>
          <w:rFonts w:cstheme="minorHAnsi"/>
          <w:i/>
          <w:iCs/>
          <w:sz w:val="20"/>
          <w:szCs w:val="20"/>
        </w:rPr>
        <w:t>(proszę zaznaczyć X)</w:t>
      </w:r>
      <w:r>
        <w:rPr>
          <w:rFonts w:cstheme="minorHAnsi"/>
          <w:b/>
          <w:bCs/>
          <w:sz w:val="20"/>
          <w:szCs w:val="20"/>
        </w:rPr>
        <w:t>:</w:t>
      </w:r>
    </w:p>
    <w:p w:rsidR="009C1B33" w:rsidRDefault="009C1B33" w:rsidP="009C1B33">
      <w:pPr>
        <w:pStyle w:val="Akapitzlist"/>
        <w:numPr>
          <w:ilvl w:val="0"/>
          <w:numId w:val="27"/>
        </w:numPr>
        <w:spacing w:line="360" w:lineRule="auto"/>
        <w:jc w:val="both"/>
        <w:rPr>
          <w:rFonts w:cstheme="minorHAnsi"/>
          <w:sz w:val="20"/>
          <w:szCs w:val="20"/>
        </w:rPr>
      </w:pPr>
      <w:r>
        <w:rPr>
          <w:rFonts w:cstheme="minorHAnsi"/>
          <w:sz w:val="20"/>
          <w:szCs w:val="20"/>
        </w:rPr>
        <w:t xml:space="preserve">wyrażam zgodę na udział mojego dziecka w Konkursie </w:t>
      </w:r>
      <w:r w:rsidR="000C7A93">
        <w:rPr>
          <w:rFonts w:cstheme="minorHAnsi"/>
          <w:sz w:val="20"/>
          <w:szCs w:val="20"/>
        </w:rPr>
        <w:t>i</w:t>
      </w:r>
      <w:r>
        <w:rPr>
          <w:rFonts w:cstheme="minorHAnsi"/>
          <w:sz w:val="20"/>
          <w:szCs w:val="20"/>
        </w:rPr>
        <w:t xml:space="preserve"> przetwarzanie jego danych osobowych </w:t>
      </w:r>
      <w:r>
        <w:rPr>
          <w:rFonts w:cstheme="minorHAnsi"/>
          <w:sz w:val="20"/>
          <w:szCs w:val="20"/>
        </w:rPr>
        <w:br/>
        <w:t>w związku z organizacją Konkursu;</w:t>
      </w:r>
    </w:p>
    <w:p w:rsidR="009C1B33" w:rsidRDefault="009C1B33" w:rsidP="009C1B33">
      <w:pPr>
        <w:pStyle w:val="Akapitzlist"/>
        <w:numPr>
          <w:ilvl w:val="0"/>
          <w:numId w:val="27"/>
        </w:numPr>
        <w:spacing w:line="360" w:lineRule="auto"/>
        <w:jc w:val="both"/>
        <w:rPr>
          <w:rFonts w:cstheme="minorHAnsi"/>
          <w:sz w:val="20"/>
          <w:szCs w:val="20"/>
        </w:rPr>
      </w:pPr>
      <w:r>
        <w:rPr>
          <w:rFonts w:cstheme="minorHAnsi"/>
          <w:sz w:val="20"/>
          <w:szCs w:val="20"/>
        </w:rPr>
        <w:t>wyrażam zgodę na przetwarzanie danych osobowych mojego dziecka w celu publikacji wyników Konkursu na stronie internetowej:</w:t>
      </w:r>
      <w:ins w:id="10" w:author="Remiszewski Tomasz" w:date="2020-03-02T09:52:00Z">
        <w:r w:rsidR="00282687" w:rsidRPr="00282687">
          <w:t xml:space="preserve"> </w:t>
        </w:r>
        <w:r w:rsidR="00282687" w:rsidRPr="00282687">
          <w:rPr>
            <w:rFonts w:cstheme="minorHAnsi"/>
            <w:sz w:val="20"/>
            <w:szCs w:val="20"/>
          </w:rPr>
          <w:t>https://sp368.edu.pl/</w:t>
        </w:r>
      </w:ins>
      <w:r>
        <w:rPr>
          <w:rFonts w:cstheme="minorHAnsi"/>
          <w:sz w:val="20"/>
          <w:szCs w:val="20"/>
        </w:rPr>
        <w:t xml:space="preserve"> </w:t>
      </w:r>
      <w:r w:rsidR="00FB44B7">
        <w:rPr>
          <w:rFonts w:cstheme="minorHAnsi"/>
          <w:sz w:val="20"/>
          <w:szCs w:val="20"/>
        </w:rPr>
        <w:t>__________________________</w:t>
      </w:r>
      <w:r>
        <w:rPr>
          <w:rFonts w:cstheme="minorHAnsi"/>
          <w:sz w:val="20"/>
          <w:szCs w:val="20"/>
        </w:rPr>
        <w:t>.</w:t>
      </w:r>
    </w:p>
    <w:p w:rsidR="009C1B33" w:rsidRDefault="009C1B33" w:rsidP="009C1B33">
      <w:pPr>
        <w:pStyle w:val="Akapitzlist"/>
        <w:ind w:left="360"/>
        <w:jc w:val="both"/>
      </w:pPr>
    </w:p>
    <w:p w:rsidR="009C1B33" w:rsidRDefault="009C1B33" w:rsidP="009C1B33">
      <w:pPr>
        <w:pStyle w:val="Akapitzlist"/>
        <w:ind w:left="360"/>
        <w:jc w:val="both"/>
      </w:pPr>
    </w:p>
    <w:p w:rsidR="009C1B33" w:rsidRPr="000244A6" w:rsidRDefault="009C1B33" w:rsidP="009C1B33">
      <w:pPr>
        <w:jc w:val="right"/>
        <w:rPr>
          <w:sz w:val="20"/>
          <w:szCs w:val="20"/>
        </w:rPr>
      </w:pPr>
      <w:r>
        <w:t>________________________________</w:t>
      </w:r>
      <w:r>
        <w:br/>
      </w:r>
      <w:r w:rsidRPr="000244A6">
        <w:rPr>
          <w:sz w:val="20"/>
          <w:szCs w:val="20"/>
        </w:rPr>
        <w:t xml:space="preserve">czytelny podpis </w:t>
      </w:r>
      <w:r>
        <w:rPr>
          <w:sz w:val="20"/>
          <w:szCs w:val="20"/>
        </w:rPr>
        <w:t>przedstawiciela ustawowego uczestnika Konkursu</w:t>
      </w:r>
    </w:p>
    <w:p w:rsidR="009C1B33" w:rsidRDefault="009C1B33" w:rsidP="009C1B33">
      <w:pPr>
        <w:spacing w:after="0" w:line="360" w:lineRule="auto"/>
        <w:jc w:val="right"/>
        <w:rPr>
          <w:rFonts w:asciiTheme="majorHAnsi" w:hAnsiTheme="majorHAnsi" w:cstheme="majorHAnsi"/>
        </w:rPr>
      </w:pPr>
    </w:p>
    <w:p w:rsidR="009C1B33" w:rsidRDefault="009C1B33" w:rsidP="009C1B33">
      <w:pPr>
        <w:spacing w:after="0" w:line="360" w:lineRule="auto"/>
        <w:jc w:val="right"/>
        <w:rPr>
          <w:rFonts w:asciiTheme="majorHAnsi" w:hAnsiTheme="majorHAnsi" w:cstheme="majorHAnsi"/>
        </w:rPr>
      </w:pPr>
    </w:p>
    <w:p w:rsidR="009C1B33" w:rsidRDefault="009C1B33" w:rsidP="009C1B33">
      <w:pPr>
        <w:spacing w:after="0" w:line="360" w:lineRule="auto"/>
        <w:jc w:val="right"/>
        <w:rPr>
          <w:rFonts w:asciiTheme="majorHAnsi" w:hAnsiTheme="majorHAnsi" w:cstheme="majorHAnsi"/>
        </w:rPr>
      </w:pPr>
    </w:p>
    <w:p w:rsidR="009C1B33" w:rsidRDefault="009C1B33" w:rsidP="009C1B33">
      <w:pPr>
        <w:spacing w:after="0" w:line="360" w:lineRule="auto"/>
        <w:jc w:val="right"/>
        <w:rPr>
          <w:rFonts w:asciiTheme="majorHAnsi" w:hAnsiTheme="majorHAnsi" w:cstheme="majorHAnsi"/>
        </w:rPr>
      </w:pPr>
    </w:p>
    <w:p w:rsidR="009C1B33" w:rsidRDefault="009C1B33" w:rsidP="009C1B33">
      <w:pPr>
        <w:spacing w:after="0" w:line="360" w:lineRule="auto"/>
        <w:jc w:val="right"/>
        <w:rPr>
          <w:rFonts w:asciiTheme="majorHAnsi" w:hAnsiTheme="majorHAnsi" w:cstheme="majorHAnsi"/>
        </w:rPr>
      </w:pPr>
    </w:p>
    <w:p w:rsidR="009C1B33" w:rsidRPr="000C7A93" w:rsidRDefault="009C1B33" w:rsidP="009C1B33">
      <w:pPr>
        <w:spacing w:after="0" w:line="360" w:lineRule="auto"/>
        <w:jc w:val="right"/>
        <w:rPr>
          <w:rFonts w:asciiTheme="majorHAnsi" w:hAnsiTheme="majorHAnsi" w:cstheme="majorHAnsi"/>
          <w:b/>
          <w:bCs/>
        </w:rPr>
      </w:pPr>
      <w:r w:rsidRPr="000C7A93">
        <w:rPr>
          <w:rFonts w:asciiTheme="majorHAnsi" w:hAnsiTheme="majorHAnsi" w:cstheme="majorHAnsi"/>
          <w:b/>
          <w:bCs/>
        </w:rPr>
        <w:t>Załącznik nr 3</w:t>
      </w:r>
    </w:p>
    <w:p w:rsidR="009C1B33" w:rsidRPr="00B173C1" w:rsidRDefault="009C1B33" w:rsidP="009C1B33">
      <w:pPr>
        <w:spacing w:after="0"/>
        <w:rPr>
          <w:rFonts w:cstheme="minorHAnsi"/>
          <w:i/>
        </w:rPr>
      </w:pPr>
    </w:p>
    <w:p w:rsidR="009C1B33" w:rsidRPr="00B173C1" w:rsidRDefault="009C1B33" w:rsidP="009C1B33">
      <w:pPr>
        <w:jc w:val="right"/>
        <w:rPr>
          <w:sz w:val="20"/>
          <w:szCs w:val="20"/>
        </w:rPr>
      </w:pPr>
      <w:r w:rsidRPr="00B173C1">
        <w:rPr>
          <w:sz w:val="20"/>
          <w:szCs w:val="20"/>
        </w:rPr>
        <w:t>___________________, dnia __.__.20__ r.</w:t>
      </w:r>
    </w:p>
    <w:p w:rsidR="009C1B33" w:rsidRDefault="009C1B33" w:rsidP="009C1B33">
      <w:pPr>
        <w:spacing w:line="360" w:lineRule="auto"/>
        <w:jc w:val="center"/>
        <w:rPr>
          <w:b/>
          <w:bCs/>
          <w:sz w:val="24"/>
          <w:szCs w:val="24"/>
        </w:rPr>
      </w:pPr>
    </w:p>
    <w:p w:rsidR="009C1B33" w:rsidRDefault="009C1B33" w:rsidP="009C1B33">
      <w:pPr>
        <w:spacing w:line="360" w:lineRule="auto"/>
        <w:jc w:val="center"/>
        <w:rPr>
          <w:b/>
          <w:bCs/>
          <w:sz w:val="24"/>
          <w:szCs w:val="24"/>
        </w:rPr>
      </w:pPr>
      <w:r w:rsidRPr="00F54DB8">
        <w:rPr>
          <w:b/>
          <w:bCs/>
          <w:sz w:val="24"/>
          <w:szCs w:val="24"/>
        </w:rPr>
        <w:t>ZGODA NA WYKORZYSTANIE WIZERUNKU</w:t>
      </w:r>
      <w:r>
        <w:rPr>
          <w:b/>
          <w:bCs/>
          <w:sz w:val="24"/>
          <w:szCs w:val="24"/>
        </w:rPr>
        <w:t xml:space="preserve"> UCZESTNIKA KONKURSU</w:t>
      </w:r>
    </w:p>
    <w:p w:rsidR="009C1B33" w:rsidRPr="00B173C1" w:rsidRDefault="009C1B33" w:rsidP="009C1B33">
      <w:pPr>
        <w:spacing w:line="360" w:lineRule="auto"/>
        <w:jc w:val="both"/>
        <w:rPr>
          <w:rFonts w:cs="Calibri"/>
          <w:sz w:val="20"/>
          <w:szCs w:val="20"/>
        </w:rPr>
      </w:pPr>
      <w:r w:rsidRPr="00B173C1">
        <w:rPr>
          <w:rFonts w:cs="Calibri"/>
          <w:sz w:val="20"/>
          <w:szCs w:val="20"/>
        </w:rPr>
        <w:t xml:space="preserve">Ja, niżej podpisana/y* __________________________________________ (imię i nazwisko) będąc przedstawicielem ustawowym małoletniego _______________________________ (imię i nazwisko małoletniego) wyrażam zgodę na utrwalenie jego wizerunku w formie fotografii analogowej, fotografii cyfrowej lub nagrania wideo przez Szkołę Podstawową </w:t>
      </w:r>
      <w:r w:rsidR="00A1664D">
        <w:rPr>
          <w:rFonts w:cs="Calibri"/>
          <w:sz w:val="20"/>
          <w:szCs w:val="20"/>
        </w:rPr>
        <w:t xml:space="preserve">nr </w:t>
      </w:r>
      <w:r w:rsidR="00A1664D" w:rsidRPr="00A1664D">
        <w:rPr>
          <w:rFonts w:cs="Calibri"/>
          <w:sz w:val="20"/>
          <w:szCs w:val="20"/>
        </w:rPr>
        <w:t xml:space="preserve">368 im. „Polskich Olimpijczyków” w Warszawie </w:t>
      </w:r>
      <w:r w:rsidRPr="00B173C1">
        <w:rPr>
          <w:rFonts w:cs="Calibri"/>
          <w:sz w:val="20"/>
          <w:szCs w:val="20"/>
        </w:rPr>
        <w:t>(Administratora)</w:t>
      </w:r>
      <w:r w:rsidR="00A1664D">
        <w:rPr>
          <w:rFonts w:cs="Calibri"/>
          <w:sz w:val="20"/>
          <w:szCs w:val="20"/>
        </w:rPr>
        <w:t xml:space="preserve"> </w:t>
      </w:r>
      <w:r w:rsidRPr="00B173C1">
        <w:rPr>
          <w:rFonts w:cs="Calibri"/>
          <w:sz w:val="20"/>
          <w:szCs w:val="20"/>
        </w:rPr>
        <w:t>i nieodpłatne wykorzystanie jego wizerunku (wraz z możliwością opisania imieniem i nazwiskiem małoletniego) w celach wskazanych poniżej (</w:t>
      </w:r>
      <w:r w:rsidRPr="00B173C1">
        <w:rPr>
          <w:rFonts w:cs="Calibri"/>
          <w:i/>
          <w:iCs/>
          <w:sz w:val="20"/>
          <w:szCs w:val="20"/>
        </w:rPr>
        <w:t>proszę zaznaczyć odpowiednie pole TAK lub NIE</w:t>
      </w:r>
      <w:r w:rsidRPr="00B173C1">
        <w:rPr>
          <w:rFonts w:cs="Calibri"/>
          <w:sz w:val="20"/>
          <w:szCs w:val="20"/>
        </w:rPr>
        <w:t xml:space="preserve">): </w:t>
      </w:r>
    </w:p>
    <w:p w:rsidR="009C1B33" w:rsidRPr="00B173C1" w:rsidRDefault="009C1B33" w:rsidP="009C1B33">
      <w:pPr>
        <w:ind w:right="-426"/>
        <w:rPr>
          <w:rFonts w:cs="Calibri"/>
          <w:sz w:val="20"/>
          <w:szCs w:val="20"/>
        </w:rPr>
      </w:pPr>
      <w:r w:rsidRPr="00B173C1">
        <w:rPr>
          <w:rFonts w:cs="Calibri"/>
          <w:sz w:val="20"/>
          <w:szCs w:val="20"/>
        </w:rPr>
        <w:t xml:space="preserve">TAK / NIE  publikacja na stronie internetowej Administratora: </w:t>
      </w:r>
      <w:r>
        <w:rPr>
          <w:rFonts w:cs="Calibri"/>
          <w:sz w:val="20"/>
          <w:szCs w:val="20"/>
        </w:rPr>
        <w:t>____________________________</w:t>
      </w:r>
      <w:r w:rsidRPr="00B173C1">
        <w:rPr>
          <w:rFonts w:cs="Calibri"/>
          <w:sz w:val="20"/>
          <w:szCs w:val="20"/>
        </w:rPr>
        <w:t>,</w:t>
      </w:r>
    </w:p>
    <w:p w:rsidR="009C1B33" w:rsidRPr="00B173C1" w:rsidRDefault="009C1B33" w:rsidP="009C1B33">
      <w:pPr>
        <w:rPr>
          <w:rFonts w:cs="Calibri"/>
          <w:sz w:val="20"/>
          <w:szCs w:val="20"/>
        </w:rPr>
      </w:pPr>
      <w:r w:rsidRPr="00B173C1">
        <w:rPr>
          <w:rFonts w:cs="Calibri"/>
          <w:sz w:val="20"/>
          <w:szCs w:val="20"/>
        </w:rPr>
        <w:t xml:space="preserve">TAK / NIE  publikacja na terenie placówki oświatowej (np. gazetka ścienna lub tzw. </w:t>
      </w:r>
      <w:proofErr w:type="spellStart"/>
      <w:r w:rsidRPr="00B173C1">
        <w:rPr>
          <w:rFonts w:cs="Calibri"/>
          <w:sz w:val="20"/>
          <w:szCs w:val="20"/>
        </w:rPr>
        <w:t>tablo</w:t>
      </w:r>
      <w:proofErr w:type="spellEnd"/>
      <w:r w:rsidRPr="00B173C1">
        <w:rPr>
          <w:rFonts w:cs="Calibri"/>
          <w:sz w:val="20"/>
          <w:szCs w:val="20"/>
        </w:rPr>
        <w:t>),</w:t>
      </w:r>
    </w:p>
    <w:p w:rsidR="009C1B33" w:rsidRPr="00B173C1" w:rsidRDefault="009C1B33" w:rsidP="009C1B33">
      <w:pPr>
        <w:rPr>
          <w:rFonts w:cs="Calibri"/>
          <w:sz w:val="20"/>
          <w:szCs w:val="20"/>
        </w:rPr>
      </w:pPr>
      <w:r w:rsidRPr="00B173C1">
        <w:rPr>
          <w:rFonts w:cs="Calibri"/>
          <w:sz w:val="20"/>
          <w:szCs w:val="20"/>
        </w:rPr>
        <w:t xml:space="preserve"> TAK / NIE  publikacja w mediach społecznościowych Administratora (Facebook),</w:t>
      </w:r>
    </w:p>
    <w:p w:rsidR="009C1B33" w:rsidRPr="00B173C1" w:rsidRDefault="009C1B33" w:rsidP="009C1B33">
      <w:pPr>
        <w:rPr>
          <w:rFonts w:cs="Calibri"/>
          <w:sz w:val="20"/>
          <w:szCs w:val="20"/>
        </w:rPr>
      </w:pPr>
      <w:r w:rsidRPr="00B173C1">
        <w:rPr>
          <w:rFonts w:cs="Calibri"/>
          <w:sz w:val="20"/>
          <w:szCs w:val="20"/>
        </w:rPr>
        <w:t>TAK / NIE  publikacja w prasie, której wydawcą jest Administrator (tj. gazetka szkolna).</w:t>
      </w:r>
    </w:p>
    <w:p w:rsidR="009C1B33" w:rsidRPr="00B173C1" w:rsidRDefault="009C1B33" w:rsidP="009C1B33">
      <w:pPr>
        <w:rPr>
          <w:rFonts w:cs="Calibri"/>
          <w:sz w:val="20"/>
          <w:szCs w:val="20"/>
        </w:rPr>
      </w:pPr>
      <w:r w:rsidRPr="00B173C1">
        <w:rPr>
          <w:rFonts w:cs="Calibri"/>
          <w:sz w:val="20"/>
          <w:szCs w:val="20"/>
        </w:rPr>
        <w:t>Przyjmuję do wiadomości, że:</w:t>
      </w:r>
    </w:p>
    <w:p w:rsidR="009C1B33" w:rsidRPr="00B173C1" w:rsidRDefault="009C1B33" w:rsidP="009C1B33">
      <w:pPr>
        <w:pStyle w:val="Akapitzlist"/>
        <w:numPr>
          <w:ilvl w:val="0"/>
          <w:numId w:val="28"/>
        </w:numPr>
        <w:jc w:val="both"/>
        <w:rPr>
          <w:rFonts w:cs="Calibri"/>
          <w:sz w:val="20"/>
          <w:szCs w:val="20"/>
        </w:rPr>
      </w:pPr>
      <w:r w:rsidRPr="00B173C1">
        <w:rPr>
          <w:rFonts w:cs="Calibri"/>
          <w:sz w:val="20"/>
          <w:szCs w:val="20"/>
        </w:rPr>
        <w:t>przeniesienie niniejszego zezwolenia na osobę trzecią wymaga mojej uprzedniej pisemnej zgody na taką czynność,</w:t>
      </w:r>
    </w:p>
    <w:p w:rsidR="009C1B33" w:rsidRPr="00B173C1" w:rsidRDefault="009C1B33" w:rsidP="009C1B33">
      <w:pPr>
        <w:pStyle w:val="Akapitzlist"/>
        <w:numPr>
          <w:ilvl w:val="0"/>
          <w:numId w:val="28"/>
        </w:numPr>
        <w:jc w:val="both"/>
        <w:rPr>
          <w:rFonts w:cs="Calibri"/>
          <w:sz w:val="20"/>
          <w:szCs w:val="20"/>
        </w:rPr>
      </w:pPr>
      <w:r w:rsidRPr="00B173C1">
        <w:rPr>
          <w:rFonts w:cs="Calibri"/>
          <w:sz w:val="20"/>
          <w:szCs w:val="20"/>
        </w:rPr>
        <w:t>dane osobowe (imię, nazwisko, wizerunek) będą wykorzystywane zgodnie z treścią obowiązku informacyjnego, zamieszczonego w treści Regulaminu Konkursu,</w:t>
      </w:r>
    </w:p>
    <w:p w:rsidR="009C1B33" w:rsidRPr="00B173C1" w:rsidRDefault="009C1B33" w:rsidP="009C1B33">
      <w:pPr>
        <w:pStyle w:val="Akapitzlist"/>
        <w:numPr>
          <w:ilvl w:val="0"/>
          <w:numId w:val="28"/>
        </w:numPr>
        <w:jc w:val="both"/>
        <w:rPr>
          <w:rFonts w:cs="Calibri"/>
          <w:sz w:val="20"/>
          <w:szCs w:val="20"/>
        </w:rPr>
      </w:pPr>
      <w:r w:rsidRPr="00B173C1">
        <w:rPr>
          <w:rFonts w:cs="Calibri"/>
          <w:sz w:val="20"/>
          <w:szCs w:val="20"/>
        </w:rPr>
        <w:t>rozpowszechnianie wizerunku, stanowiącego jedynie szczegół całości (zdjęcia grupowe, zdjęcia/nagrania, gdzie wizerunek osoby nie stanowi głównego lub podstawowego elementu tego ujęcia), nie wymaga zgody (art. 81 ust. 2 pkt. 2 ustawy z dnia 4 lutego 1994 r. o prawie autorskim i prawach pokrewnych).</w:t>
      </w:r>
    </w:p>
    <w:p w:rsidR="009C1B33" w:rsidRPr="00B173C1" w:rsidRDefault="009C1B33" w:rsidP="009C1B33">
      <w:pPr>
        <w:jc w:val="both"/>
        <w:rPr>
          <w:rFonts w:cs="Calibri"/>
          <w:sz w:val="20"/>
          <w:szCs w:val="20"/>
        </w:rPr>
      </w:pPr>
    </w:p>
    <w:p w:rsidR="009C1B33" w:rsidRPr="00C914BC" w:rsidRDefault="009C1B33" w:rsidP="009C1B33">
      <w:pPr>
        <w:jc w:val="right"/>
        <w:rPr>
          <w:sz w:val="20"/>
          <w:szCs w:val="20"/>
        </w:rPr>
      </w:pPr>
      <w:r>
        <w:t>________________________________</w:t>
      </w:r>
      <w:r>
        <w:br/>
      </w:r>
      <w:r w:rsidRPr="00C914BC">
        <w:rPr>
          <w:sz w:val="20"/>
          <w:szCs w:val="20"/>
        </w:rPr>
        <w:t xml:space="preserve">czytelny podpis </w:t>
      </w:r>
      <w:r>
        <w:rPr>
          <w:sz w:val="20"/>
          <w:szCs w:val="20"/>
        </w:rPr>
        <w:t>przedstawiciela ustawowego uczestnika Konkursu</w:t>
      </w:r>
    </w:p>
    <w:p w:rsidR="009C1B33" w:rsidRPr="00B173C1" w:rsidRDefault="009C1B33" w:rsidP="009C1B33">
      <w:pPr>
        <w:jc w:val="right"/>
        <w:rPr>
          <w:rFonts w:cs="Calibri"/>
          <w:sz w:val="20"/>
          <w:szCs w:val="20"/>
        </w:rPr>
      </w:pPr>
    </w:p>
    <w:p w:rsidR="009C1B33" w:rsidRPr="00AF6763" w:rsidRDefault="009C1B33" w:rsidP="00FC2F6B">
      <w:pPr>
        <w:spacing w:after="0" w:line="360" w:lineRule="auto"/>
        <w:jc w:val="right"/>
        <w:rPr>
          <w:rFonts w:asciiTheme="majorHAnsi" w:hAnsiTheme="majorHAnsi" w:cstheme="majorHAnsi"/>
        </w:rPr>
      </w:pPr>
    </w:p>
    <w:sectPr w:rsidR="009C1B33" w:rsidRPr="00AF6763" w:rsidSect="009A7ACE">
      <w:footerReference w:type="default" r:id="rId9"/>
      <w:pgSz w:w="11906" w:h="16838"/>
      <w:pgMar w:top="1417" w:right="1133"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629817" w15:done="0"/>
  <w15:commentEx w15:paraId="3DEAD392" w15:done="0"/>
  <w15:commentEx w15:paraId="4626668A" w15:done="0"/>
  <w15:commentEx w15:paraId="708930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629817" w16cid:durableId="21F51873"/>
  <w16cid:commentId w16cid:paraId="3DEAD392" w16cid:durableId="21F651AB"/>
  <w16cid:commentId w16cid:paraId="4626668A" w16cid:durableId="21EFE665"/>
  <w16cid:commentId w16cid:paraId="7089306A" w16cid:durableId="21F5196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8EB" w:rsidRDefault="009B08EB" w:rsidP="00B64307">
      <w:pPr>
        <w:spacing w:after="0" w:line="240" w:lineRule="auto"/>
      </w:pPr>
      <w:r>
        <w:separator/>
      </w:r>
    </w:p>
  </w:endnote>
  <w:endnote w:type="continuationSeparator" w:id="0">
    <w:p w:rsidR="009B08EB" w:rsidRDefault="009B08EB" w:rsidP="00B64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3360"/>
      <w:docPartObj>
        <w:docPartGallery w:val="Page Numbers (Bottom of Page)"/>
        <w:docPartUnique/>
      </w:docPartObj>
    </w:sdtPr>
    <w:sdtContent>
      <w:p w:rsidR="00B64307" w:rsidRDefault="007E3C8D">
        <w:pPr>
          <w:pStyle w:val="Stopka"/>
          <w:jc w:val="right"/>
        </w:pPr>
        <w:r>
          <w:fldChar w:fldCharType="begin"/>
        </w:r>
        <w:r w:rsidR="00975EE6">
          <w:instrText xml:space="preserve"> PAGE   \* MERGEFORMAT </w:instrText>
        </w:r>
        <w:r>
          <w:fldChar w:fldCharType="separate"/>
        </w:r>
        <w:r w:rsidR="00282687">
          <w:rPr>
            <w:noProof/>
          </w:rPr>
          <w:t>6</w:t>
        </w:r>
        <w:r>
          <w:rPr>
            <w:noProof/>
          </w:rPr>
          <w:fldChar w:fldCharType="end"/>
        </w:r>
      </w:p>
    </w:sdtContent>
  </w:sdt>
  <w:p w:rsidR="00B64307" w:rsidRDefault="00B643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8EB" w:rsidRDefault="009B08EB" w:rsidP="00B64307">
      <w:pPr>
        <w:spacing w:after="0" w:line="240" w:lineRule="auto"/>
      </w:pPr>
      <w:r>
        <w:separator/>
      </w:r>
    </w:p>
  </w:footnote>
  <w:footnote w:type="continuationSeparator" w:id="0">
    <w:p w:rsidR="009B08EB" w:rsidRDefault="009B08EB" w:rsidP="00B643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468"/>
    <w:multiLevelType w:val="hybridMultilevel"/>
    <w:tmpl w:val="C6C87B1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AA1C97"/>
    <w:multiLevelType w:val="hybridMultilevel"/>
    <w:tmpl w:val="F124822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270812"/>
    <w:multiLevelType w:val="hybridMultilevel"/>
    <w:tmpl w:val="9B5A36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09B44CA"/>
    <w:multiLevelType w:val="hybridMultilevel"/>
    <w:tmpl w:val="3350CDCC"/>
    <w:lvl w:ilvl="0" w:tplc="A15603E8">
      <w:start w:val="1"/>
      <w:numFmt w:val="bullet"/>
      <w:lvlText w:val=""/>
      <w:lvlJc w:val="left"/>
      <w:pPr>
        <w:ind w:left="1150" w:hanging="360"/>
      </w:pPr>
      <w:rPr>
        <w:rFonts w:ascii="Symbol" w:hAnsi="Symbol" w:hint="default"/>
      </w:rPr>
    </w:lvl>
    <w:lvl w:ilvl="1" w:tplc="04150003" w:tentative="1">
      <w:start w:val="1"/>
      <w:numFmt w:val="bullet"/>
      <w:lvlText w:val="o"/>
      <w:lvlJc w:val="left"/>
      <w:pPr>
        <w:ind w:left="1870" w:hanging="360"/>
      </w:pPr>
      <w:rPr>
        <w:rFonts w:ascii="Courier New" w:hAnsi="Courier New" w:cs="Courier New" w:hint="default"/>
      </w:rPr>
    </w:lvl>
    <w:lvl w:ilvl="2" w:tplc="04150005" w:tentative="1">
      <w:start w:val="1"/>
      <w:numFmt w:val="bullet"/>
      <w:lvlText w:val=""/>
      <w:lvlJc w:val="left"/>
      <w:pPr>
        <w:ind w:left="2590" w:hanging="360"/>
      </w:pPr>
      <w:rPr>
        <w:rFonts w:ascii="Wingdings" w:hAnsi="Wingdings" w:hint="default"/>
      </w:rPr>
    </w:lvl>
    <w:lvl w:ilvl="3" w:tplc="04150001" w:tentative="1">
      <w:start w:val="1"/>
      <w:numFmt w:val="bullet"/>
      <w:lvlText w:val=""/>
      <w:lvlJc w:val="left"/>
      <w:pPr>
        <w:ind w:left="3310" w:hanging="360"/>
      </w:pPr>
      <w:rPr>
        <w:rFonts w:ascii="Symbol" w:hAnsi="Symbol" w:hint="default"/>
      </w:rPr>
    </w:lvl>
    <w:lvl w:ilvl="4" w:tplc="04150003" w:tentative="1">
      <w:start w:val="1"/>
      <w:numFmt w:val="bullet"/>
      <w:lvlText w:val="o"/>
      <w:lvlJc w:val="left"/>
      <w:pPr>
        <w:ind w:left="4030" w:hanging="360"/>
      </w:pPr>
      <w:rPr>
        <w:rFonts w:ascii="Courier New" w:hAnsi="Courier New" w:cs="Courier New" w:hint="default"/>
      </w:rPr>
    </w:lvl>
    <w:lvl w:ilvl="5" w:tplc="04150005" w:tentative="1">
      <w:start w:val="1"/>
      <w:numFmt w:val="bullet"/>
      <w:lvlText w:val=""/>
      <w:lvlJc w:val="left"/>
      <w:pPr>
        <w:ind w:left="4750" w:hanging="360"/>
      </w:pPr>
      <w:rPr>
        <w:rFonts w:ascii="Wingdings" w:hAnsi="Wingdings" w:hint="default"/>
      </w:rPr>
    </w:lvl>
    <w:lvl w:ilvl="6" w:tplc="04150001" w:tentative="1">
      <w:start w:val="1"/>
      <w:numFmt w:val="bullet"/>
      <w:lvlText w:val=""/>
      <w:lvlJc w:val="left"/>
      <w:pPr>
        <w:ind w:left="5470" w:hanging="360"/>
      </w:pPr>
      <w:rPr>
        <w:rFonts w:ascii="Symbol" w:hAnsi="Symbol" w:hint="default"/>
      </w:rPr>
    </w:lvl>
    <w:lvl w:ilvl="7" w:tplc="04150003" w:tentative="1">
      <w:start w:val="1"/>
      <w:numFmt w:val="bullet"/>
      <w:lvlText w:val="o"/>
      <w:lvlJc w:val="left"/>
      <w:pPr>
        <w:ind w:left="6190" w:hanging="360"/>
      </w:pPr>
      <w:rPr>
        <w:rFonts w:ascii="Courier New" w:hAnsi="Courier New" w:cs="Courier New" w:hint="default"/>
      </w:rPr>
    </w:lvl>
    <w:lvl w:ilvl="8" w:tplc="04150005" w:tentative="1">
      <w:start w:val="1"/>
      <w:numFmt w:val="bullet"/>
      <w:lvlText w:val=""/>
      <w:lvlJc w:val="left"/>
      <w:pPr>
        <w:ind w:left="6910" w:hanging="360"/>
      </w:pPr>
      <w:rPr>
        <w:rFonts w:ascii="Wingdings" w:hAnsi="Wingdings" w:hint="default"/>
      </w:rPr>
    </w:lvl>
  </w:abstractNum>
  <w:abstractNum w:abstractNumId="4">
    <w:nsid w:val="125A4866"/>
    <w:multiLevelType w:val="hybridMultilevel"/>
    <w:tmpl w:val="FB50D6A6"/>
    <w:lvl w:ilvl="0" w:tplc="C03426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C56518"/>
    <w:multiLevelType w:val="hybridMultilevel"/>
    <w:tmpl w:val="BCE2DAB6"/>
    <w:lvl w:ilvl="0" w:tplc="06B6C7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2527B6"/>
    <w:multiLevelType w:val="hybridMultilevel"/>
    <w:tmpl w:val="6332F2F6"/>
    <w:lvl w:ilvl="0" w:tplc="734CC0D8">
      <w:start w:val="1"/>
      <w:numFmt w:val="decimal"/>
      <w:lvlText w:val="%1."/>
      <w:lvlJc w:val="left"/>
      <w:pPr>
        <w:ind w:left="360" w:hanging="360"/>
      </w:pPr>
      <w:rPr>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86D30A2"/>
    <w:multiLevelType w:val="hybridMultilevel"/>
    <w:tmpl w:val="CB2626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CE53DE"/>
    <w:multiLevelType w:val="hybridMultilevel"/>
    <w:tmpl w:val="EF3EE5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7518BF"/>
    <w:multiLevelType w:val="multilevel"/>
    <w:tmpl w:val="9252FFB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643"/>
        </w:tabs>
        <w:ind w:left="643" w:hanging="360"/>
      </w:pPr>
      <w:rPr>
        <w:rFonts w:cs="Times New Roman"/>
        <w:strike w:val="0"/>
        <w:dstrike w:val="0"/>
        <w:u w:val="none"/>
        <w:effect w:val="none"/>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C72675A"/>
    <w:multiLevelType w:val="hybridMultilevel"/>
    <w:tmpl w:val="6D466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6E34EA"/>
    <w:multiLevelType w:val="hybridMultilevel"/>
    <w:tmpl w:val="5BC284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B54476"/>
    <w:multiLevelType w:val="hybridMultilevel"/>
    <w:tmpl w:val="51BAD8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D380798"/>
    <w:multiLevelType w:val="hybridMultilevel"/>
    <w:tmpl w:val="0DF850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D846D2"/>
    <w:multiLevelType w:val="hybridMultilevel"/>
    <w:tmpl w:val="C42C65E2"/>
    <w:lvl w:ilvl="0" w:tplc="FCF871FE">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304E63D5"/>
    <w:multiLevelType w:val="hybridMultilevel"/>
    <w:tmpl w:val="F4806C84"/>
    <w:lvl w:ilvl="0" w:tplc="674078F8">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C8151F2"/>
    <w:multiLevelType w:val="hybridMultilevel"/>
    <w:tmpl w:val="0AF80E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0B7013A"/>
    <w:multiLevelType w:val="hybridMultilevel"/>
    <w:tmpl w:val="5428FB4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2B60E90"/>
    <w:multiLevelType w:val="hybridMultilevel"/>
    <w:tmpl w:val="B922E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A36E27"/>
    <w:multiLevelType w:val="hybridMultilevel"/>
    <w:tmpl w:val="153CD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4022BA"/>
    <w:multiLevelType w:val="hybridMultilevel"/>
    <w:tmpl w:val="D9C88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4D50395"/>
    <w:multiLevelType w:val="hybridMultilevel"/>
    <w:tmpl w:val="2DF432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5AC31F0"/>
    <w:multiLevelType w:val="hybridMultilevel"/>
    <w:tmpl w:val="252EAA94"/>
    <w:lvl w:ilvl="0" w:tplc="04150017">
      <w:start w:val="1"/>
      <w:numFmt w:val="lowerLetter"/>
      <w:lvlText w:val="%1)"/>
      <w:lvlJc w:val="left"/>
      <w:pPr>
        <w:ind w:left="785" w:hanging="360"/>
      </w:pPr>
      <w:rPr>
        <w:rFonts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23">
    <w:nsid w:val="65AF2443"/>
    <w:multiLevelType w:val="hybridMultilevel"/>
    <w:tmpl w:val="59EC07E4"/>
    <w:lvl w:ilvl="0" w:tplc="08BED14A">
      <w:start w:val="1"/>
      <w:numFmt w:val="decimal"/>
      <w:lvlText w:val="%1."/>
      <w:lvlJc w:val="left"/>
      <w:pPr>
        <w:ind w:left="360" w:hanging="360"/>
      </w:pPr>
      <w:rPr>
        <w:rFonts w:asciiTheme="minorHAnsi" w:hAnsiTheme="minorHAnsi" w:cstheme="minorHAnsi" w:hint="default"/>
        <w:b w:val="0"/>
        <w:bCs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71105102"/>
    <w:multiLevelType w:val="hybridMultilevel"/>
    <w:tmpl w:val="1DC0AA84"/>
    <w:lvl w:ilvl="0" w:tplc="04150017">
      <w:start w:val="1"/>
      <w:numFmt w:val="lowerLetter"/>
      <w:lvlText w:val="%1)"/>
      <w:lvlJc w:val="left"/>
      <w:pPr>
        <w:ind w:left="785" w:hanging="360"/>
      </w:pPr>
      <w:rPr>
        <w:rFonts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25">
    <w:nsid w:val="743A1516"/>
    <w:multiLevelType w:val="hybridMultilevel"/>
    <w:tmpl w:val="24C26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7971CE5"/>
    <w:multiLevelType w:val="hybridMultilevel"/>
    <w:tmpl w:val="44725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D12713"/>
    <w:multiLevelType w:val="hybridMultilevel"/>
    <w:tmpl w:val="749CEAC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1"/>
  </w:num>
  <w:num w:numId="3">
    <w:abstractNumId w:val="16"/>
  </w:num>
  <w:num w:numId="4">
    <w:abstractNumId w:val="12"/>
  </w:num>
  <w:num w:numId="5">
    <w:abstractNumId w:val="7"/>
  </w:num>
  <w:num w:numId="6">
    <w:abstractNumId w:val="19"/>
  </w:num>
  <w:num w:numId="7">
    <w:abstractNumId w:val="6"/>
  </w:num>
  <w:num w:numId="8">
    <w:abstractNumId w:val="8"/>
  </w:num>
  <w:num w:numId="9">
    <w:abstractNumId w:val="2"/>
  </w:num>
  <w:num w:numId="10">
    <w:abstractNumId w:val="3"/>
  </w:num>
  <w:num w:numId="11">
    <w:abstractNumId w:val="26"/>
  </w:num>
  <w:num w:numId="12">
    <w:abstractNumId w:val="10"/>
  </w:num>
  <w:num w:numId="13">
    <w:abstractNumId w:val="25"/>
  </w:num>
  <w:num w:numId="14">
    <w:abstractNumId w:val="5"/>
  </w:num>
  <w:num w:numId="15">
    <w:abstractNumId w:val="27"/>
  </w:num>
  <w:num w:numId="16">
    <w:abstractNumId w:val="11"/>
  </w:num>
  <w:num w:numId="17">
    <w:abstractNumId w:val="4"/>
  </w:num>
  <w:num w:numId="18">
    <w:abstractNumId w:val="0"/>
  </w:num>
  <w:num w:numId="19">
    <w:abstractNumId w:val="14"/>
  </w:num>
  <w:num w:numId="20">
    <w:abstractNumId w:val="22"/>
  </w:num>
  <w:num w:numId="21">
    <w:abstractNumId w:val="24"/>
  </w:num>
  <w:num w:numId="22">
    <w:abstractNumId w:val="9"/>
  </w:num>
  <w:num w:numId="23">
    <w:abstractNumId w:val="1"/>
  </w:num>
  <w:num w:numId="24">
    <w:abstractNumId w:val="18"/>
  </w:num>
  <w:num w:numId="25">
    <w:abstractNumId w:val="23"/>
  </w:num>
  <w:num w:numId="26">
    <w:abstractNumId w:val="17"/>
  </w:num>
  <w:num w:numId="27">
    <w:abstractNumId w:val="15"/>
  </w:num>
  <w:num w:numId="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ra Chatys">
    <w15:presenceInfo w15:providerId="None" w15:userId="Aleksandra Chaty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jU3tjC2MDEyNDOxsDRT0lEKTi0uzszPAykwrQUAJpGb7iwAAAA="/>
  </w:docVars>
  <w:rsids>
    <w:rsidRoot w:val="00CC7B64"/>
    <w:rsid w:val="000C7A93"/>
    <w:rsid w:val="000F0EAB"/>
    <w:rsid w:val="001B2455"/>
    <w:rsid w:val="001C7520"/>
    <w:rsid w:val="001F3F8E"/>
    <w:rsid w:val="00250926"/>
    <w:rsid w:val="00271447"/>
    <w:rsid w:val="00282687"/>
    <w:rsid w:val="00290ABE"/>
    <w:rsid w:val="00296BA5"/>
    <w:rsid w:val="002D51D7"/>
    <w:rsid w:val="003B17B8"/>
    <w:rsid w:val="00466E9B"/>
    <w:rsid w:val="005255CF"/>
    <w:rsid w:val="005362EC"/>
    <w:rsid w:val="0055526F"/>
    <w:rsid w:val="00767AF3"/>
    <w:rsid w:val="007934D8"/>
    <w:rsid w:val="007A6381"/>
    <w:rsid w:val="007E2973"/>
    <w:rsid w:val="007E3C8D"/>
    <w:rsid w:val="008134C5"/>
    <w:rsid w:val="00840329"/>
    <w:rsid w:val="00952EF9"/>
    <w:rsid w:val="00975EE6"/>
    <w:rsid w:val="00976BD3"/>
    <w:rsid w:val="009A7ACE"/>
    <w:rsid w:val="009B08EB"/>
    <w:rsid w:val="009C1B33"/>
    <w:rsid w:val="00A00B5A"/>
    <w:rsid w:val="00A1664D"/>
    <w:rsid w:val="00A7503D"/>
    <w:rsid w:val="00A9017B"/>
    <w:rsid w:val="00AF6763"/>
    <w:rsid w:val="00B312CF"/>
    <w:rsid w:val="00B64307"/>
    <w:rsid w:val="00B80A44"/>
    <w:rsid w:val="00BE077F"/>
    <w:rsid w:val="00C358E4"/>
    <w:rsid w:val="00CC7B64"/>
    <w:rsid w:val="00CD7843"/>
    <w:rsid w:val="00CF0BEA"/>
    <w:rsid w:val="00D1613C"/>
    <w:rsid w:val="00DD6DBA"/>
    <w:rsid w:val="00DF311A"/>
    <w:rsid w:val="00E25F66"/>
    <w:rsid w:val="00E335DF"/>
    <w:rsid w:val="00EB4ADA"/>
    <w:rsid w:val="00EC52D0"/>
    <w:rsid w:val="00FB44B7"/>
    <w:rsid w:val="00FC2F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D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51D7"/>
    <w:pPr>
      <w:ind w:left="720"/>
      <w:contextualSpacing/>
    </w:pPr>
  </w:style>
  <w:style w:type="paragraph" w:styleId="Nagwek">
    <w:name w:val="header"/>
    <w:basedOn w:val="Normalny"/>
    <w:link w:val="NagwekZnak"/>
    <w:uiPriority w:val="99"/>
    <w:semiHidden/>
    <w:unhideWhenUsed/>
    <w:rsid w:val="00B6430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64307"/>
  </w:style>
  <w:style w:type="paragraph" w:styleId="Stopka">
    <w:name w:val="footer"/>
    <w:basedOn w:val="Normalny"/>
    <w:link w:val="StopkaZnak"/>
    <w:uiPriority w:val="99"/>
    <w:unhideWhenUsed/>
    <w:rsid w:val="00B643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4307"/>
  </w:style>
  <w:style w:type="paragraph" w:styleId="Tekstdymka">
    <w:name w:val="Balloon Text"/>
    <w:basedOn w:val="Normalny"/>
    <w:link w:val="TekstdymkaZnak"/>
    <w:uiPriority w:val="99"/>
    <w:semiHidden/>
    <w:unhideWhenUsed/>
    <w:rsid w:val="00AF67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6763"/>
    <w:rPr>
      <w:rFonts w:ascii="Segoe UI" w:hAnsi="Segoe UI" w:cs="Segoe UI"/>
      <w:sz w:val="18"/>
      <w:szCs w:val="18"/>
    </w:rPr>
  </w:style>
  <w:style w:type="character" w:styleId="Hipercze">
    <w:name w:val="Hyperlink"/>
    <w:basedOn w:val="Domylnaczcionkaakapitu"/>
    <w:uiPriority w:val="99"/>
    <w:unhideWhenUsed/>
    <w:rsid w:val="009C1B33"/>
    <w:rPr>
      <w:color w:val="0563C1" w:themeColor="hyperlink"/>
      <w:u w:val="single"/>
    </w:rPr>
  </w:style>
  <w:style w:type="character" w:customStyle="1" w:styleId="UnresolvedMention">
    <w:name w:val="Unresolved Mention"/>
    <w:basedOn w:val="Domylnaczcionkaakapitu"/>
    <w:uiPriority w:val="99"/>
    <w:semiHidden/>
    <w:unhideWhenUsed/>
    <w:rsid w:val="009C1B33"/>
    <w:rPr>
      <w:color w:val="605E5C"/>
      <w:shd w:val="clear" w:color="auto" w:fill="E1DFDD"/>
    </w:rPr>
  </w:style>
  <w:style w:type="character" w:styleId="Odwoaniedokomentarza">
    <w:name w:val="annotation reference"/>
    <w:basedOn w:val="Domylnaczcionkaakapitu"/>
    <w:uiPriority w:val="99"/>
    <w:semiHidden/>
    <w:unhideWhenUsed/>
    <w:rsid w:val="009C1B33"/>
    <w:rPr>
      <w:sz w:val="16"/>
      <w:szCs w:val="16"/>
    </w:rPr>
  </w:style>
  <w:style w:type="paragraph" w:styleId="Tekstkomentarza">
    <w:name w:val="annotation text"/>
    <w:basedOn w:val="Normalny"/>
    <w:link w:val="TekstkomentarzaZnak"/>
    <w:uiPriority w:val="99"/>
    <w:semiHidden/>
    <w:unhideWhenUsed/>
    <w:rsid w:val="009C1B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1B33"/>
    <w:rPr>
      <w:sz w:val="20"/>
      <w:szCs w:val="20"/>
    </w:rPr>
  </w:style>
  <w:style w:type="paragraph" w:styleId="Tematkomentarza">
    <w:name w:val="annotation subject"/>
    <w:basedOn w:val="Tekstkomentarza"/>
    <w:next w:val="Tekstkomentarza"/>
    <w:link w:val="TematkomentarzaZnak"/>
    <w:uiPriority w:val="99"/>
    <w:semiHidden/>
    <w:unhideWhenUsed/>
    <w:rsid w:val="009C1B33"/>
    <w:rPr>
      <w:b/>
      <w:bCs/>
    </w:rPr>
  </w:style>
  <w:style w:type="character" w:customStyle="1" w:styleId="TematkomentarzaZnak">
    <w:name w:val="Temat komentarza Znak"/>
    <w:basedOn w:val="TekstkomentarzaZnak"/>
    <w:link w:val="Tematkomentarza"/>
    <w:uiPriority w:val="99"/>
    <w:semiHidden/>
    <w:rsid w:val="009C1B33"/>
    <w:rPr>
      <w:b/>
      <w:bCs/>
      <w:sz w:val="20"/>
      <w:szCs w:val="20"/>
    </w:rPr>
  </w:style>
  <w:style w:type="paragraph" w:styleId="Poprawka">
    <w:name w:val="Revision"/>
    <w:hidden/>
    <w:uiPriority w:val="99"/>
    <w:semiHidden/>
    <w:rsid w:val="00FC2F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D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51D7"/>
    <w:pPr>
      <w:ind w:left="720"/>
      <w:contextualSpacing/>
    </w:pPr>
  </w:style>
  <w:style w:type="paragraph" w:styleId="Nagwek">
    <w:name w:val="header"/>
    <w:basedOn w:val="Normalny"/>
    <w:link w:val="NagwekZnak"/>
    <w:uiPriority w:val="99"/>
    <w:semiHidden/>
    <w:unhideWhenUsed/>
    <w:rsid w:val="00B6430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64307"/>
  </w:style>
  <w:style w:type="paragraph" w:styleId="Stopka">
    <w:name w:val="footer"/>
    <w:basedOn w:val="Normalny"/>
    <w:link w:val="StopkaZnak"/>
    <w:uiPriority w:val="99"/>
    <w:unhideWhenUsed/>
    <w:rsid w:val="00B643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4307"/>
  </w:style>
  <w:style w:type="paragraph" w:styleId="Tekstdymka">
    <w:name w:val="Balloon Text"/>
    <w:basedOn w:val="Normalny"/>
    <w:link w:val="TekstdymkaZnak"/>
    <w:uiPriority w:val="99"/>
    <w:semiHidden/>
    <w:unhideWhenUsed/>
    <w:rsid w:val="00AF67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6763"/>
    <w:rPr>
      <w:rFonts w:ascii="Segoe UI" w:hAnsi="Segoe UI" w:cs="Segoe UI"/>
      <w:sz w:val="18"/>
      <w:szCs w:val="18"/>
    </w:rPr>
  </w:style>
  <w:style w:type="character" w:styleId="Hipercze">
    <w:name w:val="Hyperlink"/>
    <w:basedOn w:val="Domylnaczcionkaakapitu"/>
    <w:uiPriority w:val="99"/>
    <w:unhideWhenUsed/>
    <w:rsid w:val="009C1B33"/>
    <w:rPr>
      <w:color w:val="0563C1" w:themeColor="hyperlink"/>
      <w:u w:val="single"/>
    </w:rPr>
  </w:style>
  <w:style w:type="character" w:customStyle="1" w:styleId="UnresolvedMention">
    <w:name w:val="Unresolved Mention"/>
    <w:basedOn w:val="Domylnaczcionkaakapitu"/>
    <w:uiPriority w:val="99"/>
    <w:semiHidden/>
    <w:unhideWhenUsed/>
    <w:rsid w:val="009C1B33"/>
    <w:rPr>
      <w:color w:val="605E5C"/>
      <w:shd w:val="clear" w:color="auto" w:fill="E1DFDD"/>
    </w:rPr>
  </w:style>
  <w:style w:type="character" w:styleId="Odwoaniedokomentarza">
    <w:name w:val="annotation reference"/>
    <w:basedOn w:val="Domylnaczcionkaakapitu"/>
    <w:uiPriority w:val="99"/>
    <w:semiHidden/>
    <w:unhideWhenUsed/>
    <w:rsid w:val="009C1B33"/>
    <w:rPr>
      <w:sz w:val="16"/>
      <w:szCs w:val="16"/>
    </w:rPr>
  </w:style>
  <w:style w:type="paragraph" w:styleId="Tekstkomentarza">
    <w:name w:val="annotation text"/>
    <w:basedOn w:val="Normalny"/>
    <w:link w:val="TekstkomentarzaZnak"/>
    <w:uiPriority w:val="99"/>
    <w:semiHidden/>
    <w:unhideWhenUsed/>
    <w:rsid w:val="009C1B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1B33"/>
    <w:rPr>
      <w:sz w:val="20"/>
      <w:szCs w:val="20"/>
    </w:rPr>
  </w:style>
  <w:style w:type="paragraph" w:styleId="Tematkomentarza">
    <w:name w:val="annotation subject"/>
    <w:basedOn w:val="Tekstkomentarza"/>
    <w:next w:val="Tekstkomentarza"/>
    <w:link w:val="TematkomentarzaZnak"/>
    <w:uiPriority w:val="99"/>
    <w:semiHidden/>
    <w:unhideWhenUsed/>
    <w:rsid w:val="009C1B33"/>
    <w:rPr>
      <w:b/>
      <w:bCs/>
    </w:rPr>
  </w:style>
  <w:style w:type="character" w:customStyle="1" w:styleId="TematkomentarzaZnak">
    <w:name w:val="Temat komentarza Znak"/>
    <w:basedOn w:val="TekstkomentarzaZnak"/>
    <w:link w:val="Tematkomentarza"/>
    <w:uiPriority w:val="99"/>
    <w:semiHidden/>
    <w:rsid w:val="009C1B33"/>
    <w:rPr>
      <w:b/>
      <w:bCs/>
      <w:sz w:val="20"/>
      <w:szCs w:val="20"/>
    </w:rPr>
  </w:style>
  <w:style w:type="paragraph" w:styleId="Poprawka">
    <w:name w:val="Revision"/>
    <w:hidden/>
    <w:uiPriority w:val="99"/>
    <w:semiHidden/>
    <w:rsid w:val="00FC2F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jamano.pl"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F3D2A-0B52-47CE-ADA1-619DD0B1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1907</Words>
  <Characters>11445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APZ</dc:creator>
  <cp:keywords/>
  <dc:description/>
  <cp:lastModifiedBy>Remiszewski Tomasz</cp:lastModifiedBy>
  <cp:revision>9</cp:revision>
  <dcterms:created xsi:type="dcterms:W3CDTF">2020-02-17T12:56:00Z</dcterms:created>
  <dcterms:modified xsi:type="dcterms:W3CDTF">2020-03-02T08:53:00Z</dcterms:modified>
</cp:coreProperties>
</file>